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0AC5F7" w14:textId="2383382C" w:rsidR="00FC1595" w:rsidRPr="00AB0493" w:rsidRDefault="009E60C8">
      <w:pPr>
        <w:rPr>
          <w:b/>
          <w:bCs/>
          <w:highlight w:val="magenta"/>
          <w:u w:val="single"/>
        </w:rPr>
      </w:pPr>
      <w:r w:rsidRPr="79F56AD1">
        <w:rPr>
          <w:b/>
          <w:bCs/>
          <w:highlight w:val="magenta"/>
          <w:u w:val="single"/>
        </w:rPr>
        <w:t xml:space="preserve">TEXT STARTS </w:t>
      </w:r>
      <w:commentRangeStart w:id="0"/>
      <w:r w:rsidRPr="79F56AD1">
        <w:rPr>
          <w:b/>
          <w:bCs/>
          <w:highlight w:val="magenta"/>
          <w:u w:val="single"/>
        </w:rPr>
        <w:t>HERE</w:t>
      </w:r>
      <w:commentRangeEnd w:id="0"/>
      <w:r w:rsidR="00600B8C">
        <w:rPr>
          <w:rStyle w:val="CommentReference"/>
        </w:rPr>
        <w:commentReference w:id="0"/>
      </w:r>
    </w:p>
    <w:p w14:paraId="38B6B3A5" w14:textId="6A99AFA5" w:rsidR="00FC1595" w:rsidRPr="00EC3AE6" w:rsidRDefault="00FC1595" w:rsidP="00FC1595">
      <w:pPr>
        <w:spacing w:after="0" w:line="240" w:lineRule="auto"/>
        <w:rPr>
          <w:ins w:id="1" w:author="Sarah Muskin" w:date="2024-03-29T12:00:00Z" w16du:dateUtc="2024-03-29T16:00:00Z"/>
          <w:rFonts w:ascii="Times New Roman" w:eastAsia="Times New Roman" w:hAnsi="Times New Roman" w:cs="Times New Roman"/>
          <w:sz w:val="20"/>
          <w:szCs w:val="20"/>
        </w:rPr>
      </w:pPr>
      <w:r w:rsidRPr="00EC3AE6">
        <w:rPr>
          <w:rFonts w:ascii="Times New Roman" w:eastAsia="Times New Roman" w:hAnsi="Times New Roman" w:cs="Times New Roman"/>
          <w:sz w:val="20"/>
          <w:szCs w:val="20"/>
        </w:rPr>
        <w:t>Provide a detailed description of the scope of work and be sure to identify each Work Product resulting from the planning work.</w:t>
      </w:r>
    </w:p>
    <w:p w14:paraId="5416A32C" w14:textId="1E4FF7DE" w:rsidR="00FC1595" w:rsidRPr="00FC1595" w:rsidRDefault="00FC1595" w:rsidP="00FC1595">
      <w:pPr>
        <w:pStyle w:val="ListParagraph"/>
        <w:numPr>
          <w:ilvl w:val="0"/>
          <w:numId w:val="37"/>
        </w:numPr>
        <w:spacing w:before="100" w:beforeAutospacing="1" w:after="100" w:afterAutospacing="1" w:line="240" w:lineRule="auto"/>
        <w:rPr>
          <w:rFonts w:eastAsia="Times New Roman" w:cstheme="minorHAnsi"/>
        </w:rPr>
      </w:pPr>
      <w:commentRangeStart w:id="2"/>
      <w:r w:rsidRPr="00FC1595">
        <w:rPr>
          <w:rFonts w:eastAsia="Times New Roman" w:cstheme="minorHAnsi"/>
        </w:rPr>
        <w:t xml:space="preserve">ADA </w:t>
      </w:r>
      <w:r w:rsidR="000160F3">
        <w:rPr>
          <w:rFonts w:eastAsia="Times New Roman" w:cstheme="minorHAnsi"/>
        </w:rPr>
        <w:t>Audit</w:t>
      </w:r>
      <w:r w:rsidRPr="00FC1595">
        <w:rPr>
          <w:rFonts w:eastAsia="Times New Roman" w:cstheme="minorHAnsi"/>
        </w:rPr>
        <w:t>:</w:t>
      </w:r>
    </w:p>
    <w:p w14:paraId="037EADD9" w14:textId="3435EBDC" w:rsidR="00FC1595" w:rsidRPr="00FC1595" w:rsidRDefault="00FC1595" w:rsidP="00FC1595">
      <w:pPr>
        <w:numPr>
          <w:ilvl w:val="1"/>
          <w:numId w:val="37"/>
        </w:numPr>
        <w:spacing w:before="100" w:beforeAutospacing="1" w:after="100" w:afterAutospacing="1" w:line="240" w:lineRule="auto"/>
        <w:rPr>
          <w:rFonts w:eastAsia="Times New Roman" w:cstheme="minorHAnsi"/>
        </w:rPr>
      </w:pPr>
      <w:r w:rsidRPr="00FC1595">
        <w:rPr>
          <w:rFonts w:eastAsia="Times New Roman" w:cstheme="minorHAnsi"/>
        </w:rPr>
        <w:t xml:space="preserve">Conduct a comprehensive ADA </w:t>
      </w:r>
      <w:proofErr w:type="gramStart"/>
      <w:r w:rsidRPr="00FC1595">
        <w:rPr>
          <w:rFonts w:eastAsia="Times New Roman" w:cstheme="minorHAnsi"/>
        </w:rPr>
        <w:t>assess</w:t>
      </w:r>
      <w:proofErr w:type="gramEnd"/>
      <w:r w:rsidRPr="00FC1595">
        <w:rPr>
          <w:rFonts w:eastAsia="Times New Roman" w:cstheme="minorHAnsi"/>
        </w:rPr>
        <w:t xml:space="preserve"> </w:t>
      </w:r>
      <w:r>
        <w:rPr>
          <w:rFonts w:eastAsia="Times New Roman" w:cstheme="minorHAnsi"/>
        </w:rPr>
        <w:t xml:space="preserve">of </w:t>
      </w:r>
      <w:r w:rsidRPr="00FC1595">
        <w:rPr>
          <w:rFonts w:eastAsia="Times New Roman" w:cstheme="minorHAnsi"/>
        </w:rPr>
        <w:t>current accessibility features and identify areas requiring retrofitting to comply with ADA standards.</w:t>
      </w:r>
    </w:p>
    <w:p w14:paraId="2DE00FA9" w14:textId="77777777" w:rsidR="00FC1595" w:rsidRPr="00FC1595" w:rsidRDefault="00FC1595" w:rsidP="00FC1595">
      <w:pPr>
        <w:numPr>
          <w:ilvl w:val="1"/>
          <w:numId w:val="37"/>
        </w:numPr>
        <w:spacing w:before="100" w:beforeAutospacing="1" w:after="100" w:afterAutospacing="1" w:line="240" w:lineRule="auto"/>
        <w:rPr>
          <w:rFonts w:eastAsia="Times New Roman" w:cstheme="minorHAnsi"/>
        </w:rPr>
      </w:pPr>
      <w:r w:rsidRPr="00FC1595">
        <w:rPr>
          <w:rFonts w:eastAsia="Times New Roman" w:cstheme="minorHAnsi"/>
        </w:rPr>
        <w:t>Review existing architectural plans, building layouts, and infrastructure to evaluate accessibility barriers.</w:t>
      </w:r>
    </w:p>
    <w:p w14:paraId="07C59838" w14:textId="77777777" w:rsidR="00FC1595" w:rsidRPr="00FC1595" w:rsidRDefault="00FC1595" w:rsidP="00FC1595">
      <w:pPr>
        <w:numPr>
          <w:ilvl w:val="1"/>
          <w:numId w:val="37"/>
        </w:numPr>
        <w:spacing w:before="100" w:beforeAutospacing="1" w:after="100" w:afterAutospacing="1" w:line="240" w:lineRule="auto"/>
        <w:rPr>
          <w:rFonts w:eastAsia="Times New Roman" w:cstheme="minorHAnsi"/>
        </w:rPr>
      </w:pPr>
      <w:r w:rsidRPr="00FC1595">
        <w:rPr>
          <w:rFonts w:eastAsia="Times New Roman" w:cstheme="minorHAnsi"/>
        </w:rPr>
        <w:t>Document findings and provide recommendations for modifications to improve accessibility, including but not limited to installing ramps, widening doorways, modifying restrooms, and implementing signage.</w:t>
      </w:r>
    </w:p>
    <w:p w14:paraId="5A2E429F" w14:textId="77777777" w:rsidR="0078311F" w:rsidRPr="00FC1595" w:rsidRDefault="0078311F" w:rsidP="0078311F">
      <w:pPr>
        <w:pStyle w:val="ListParagraph"/>
        <w:numPr>
          <w:ilvl w:val="0"/>
          <w:numId w:val="37"/>
        </w:numPr>
        <w:spacing w:before="100" w:beforeAutospacing="1" w:after="100" w:afterAutospacing="1" w:line="240" w:lineRule="auto"/>
        <w:rPr>
          <w:rFonts w:eastAsia="Times New Roman" w:cstheme="minorHAnsi"/>
        </w:rPr>
      </w:pPr>
      <w:r w:rsidRPr="00FC1595">
        <w:rPr>
          <w:rFonts w:eastAsia="Times New Roman" w:cstheme="minorHAnsi"/>
        </w:rPr>
        <w:t>Community Engagement:</w:t>
      </w:r>
    </w:p>
    <w:p w14:paraId="3BBEB89C" w14:textId="77777777" w:rsidR="0078311F" w:rsidRPr="00FC1595" w:rsidRDefault="0078311F" w:rsidP="0078311F">
      <w:pPr>
        <w:numPr>
          <w:ilvl w:val="1"/>
          <w:numId w:val="37"/>
        </w:numPr>
        <w:spacing w:before="100" w:beforeAutospacing="1" w:after="100" w:afterAutospacing="1" w:line="240" w:lineRule="auto"/>
        <w:rPr>
          <w:rFonts w:eastAsia="Times New Roman" w:cstheme="minorHAnsi"/>
        </w:rPr>
      </w:pPr>
      <w:r w:rsidRPr="00FC1595">
        <w:rPr>
          <w:rFonts w:eastAsia="Times New Roman" w:cstheme="minorHAnsi"/>
        </w:rPr>
        <w:t>Facilitate community engagement activities to gather input and feedback from residents, stakeholders, and community members regarding the retrofitting project.</w:t>
      </w:r>
    </w:p>
    <w:p w14:paraId="1EBD1343" w14:textId="77777777" w:rsidR="0078311F" w:rsidRPr="00FC1595" w:rsidRDefault="0078311F" w:rsidP="0078311F">
      <w:pPr>
        <w:numPr>
          <w:ilvl w:val="1"/>
          <w:numId w:val="37"/>
        </w:numPr>
        <w:spacing w:before="100" w:beforeAutospacing="1" w:after="100" w:afterAutospacing="1" w:line="240" w:lineRule="auto"/>
        <w:rPr>
          <w:rFonts w:eastAsia="Times New Roman" w:cstheme="minorHAnsi"/>
        </w:rPr>
      </w:pPr>
      <w:r w:rsidRPr="00FC1595">
        <w:rPr>
          <w:rFonts w:eastAsia="Times New Roman" w:cstheme="minorHAnsi"/>
        </w:rPr>
        <w:t>Organize public meetings, workshops, and forums to raise awareness about the project, address concerns, and solicit input on design considerations.</w:t>
      </w:r>
    </w:p>
    <w:p w14:paraId="5698BBF8" w14:textId="77777777" w:rsidR="0078311F" w:rsidRPr="00FC1595" w:rsidRDefault="0078311F" w:rsidP="0078311F">
      <w:pPr>
        <w:numPr>
          <w:ilvl w:val="1"/>
          <w:numId w:val="37"/>
        </w:numPr>
        <w:spacing w:before="100" w:beforeAutospacing="1" w:after="100" w:afterAutospacing="1" w:line="240" w:lineRule="auto"/>
        <w:rPr>
          <w:rFonts w:eastAsia="Times New Roman" w:cstheme="minorHAnsi"/>
        </w:rPr>
      </w:pPr>
      <w:r w:rsidRPr="00FC1595">
        <w:rPr>
          <w:rFonts w:eastAsia="Times New Roman" w:cstheme="minorHAnsi"/>
        </w:rPr>
        <w:t>Ensure transparency and inclusivity throughout the planning process.</w:t>
      </w:r>
    </w:p>
    <w:p w14:paraId="426D5D4F" w14:textId="049A2A8D" w:rsidR="00FC1595" w:rsidRPr="00FC1595" w:rsidRDefault="00FC1595" w:rsidP="00FC1595">
      <w:pPr>
        <w:pStyle w:val="ListParagraph"/>
        <w:numPr>
          <w:ilvl w:val="0"/>
          <w:numId w:val="37"/>
        </w:numPr>
        <w:spacing w:before="100" w:beforeAutospacing="1" w:after="100" w:afterAutospacing="1" w:line="240" w:lineRule="auto"/>
        <w:rPr>
          <w:rFonts w:eastAsia="Times New Roman" w:cstheme="minorHAnsi"/>
        </w:rPr>
      </w:pPr>
      <w:r w:rsidRPr="00FC1595">
        <w:rPr>
          <w:rFonts w:eastAsia="Times New Roman" w:cstheme="minorHAnsi"/>
        </w:rPr>
        <w:t>Architectural</w:t>
      </w:r>
      <w:r w:rsidR="0055499A">
        <w:rPr>
          <w:rFonts w:eastAsia="Times New Roman" w:cstheme="minorHAnsi"/>
        </w:rPr>
        <w:t xml:space="preserve"> Design</w:t>
      </w:r>
      <w:r w:rsidRPr="00FC1595">
        <w:rPr>
          <w:rFonts w:eastAsia="Times New Roman" w:cstheme="minorHAnsi"/>
        </w:rPr>
        <w:t xml:space="preserve"> Services:</w:t>
      </w:r>
    </w:p>
    <w:p w14:paraId="78A165AE" w14:textId="7EBCB6BF" w:rsidR="00FC1595" w:rsidRPr="00FC1595" w:rsidRDefault="00FC1595" w:rsidP="00FC1595">
      <w:pPr>
        <w:numPr>
          <w:ilvl w:val="1"/>
          <w:numId w:val="37"/>
        </w:numPr>
        <w:spacing w:before="100" w:beforeAutospacing="1" w:after="100" w:afterAutospacing="1" w:line="240" w:lineRule="auto"/>
        <w:rPr>
          <w:rFonts w:eastAsia="Times New Roman" w:cstheme="minorHAnsi"/>
        </w:rPr>
      </w:pPr>
      <w:r w:rsidRPr="00FC1595">
        <w:rPr>
          <w:rFonts w:eastAsia="Times New Roman" w:cstheme="minorHAnsi"/>
        </w:rPr>
        <w:t>Engage architectural and engineering services to develop schematic designs and design development plans</w:t>
      </w:r>
      <w:r>
        <w:rPr>
          <w:rFonts w:eastAsia="Times New Roman" w:cstheme="minorHAnsi"/>
        </w:rPr>
        <w:t>.</w:t>
      </w:r>
    </w:p>
    <w:p w14:paraId="62C6B713" w14:textId="28A33BA0" w:rsidR="00FC1595" w:rsidRPr="00FC1595" w:rsidRDefault="00FC1595" w:rsidP="00FC1595">
      <w:pPr>
        <w:numPr>
          <w:ilvl w:val="1"/>
          <w:numId w:val="37"/>
        </w:numPr>
        <w:spacing w:before="100" w:beforeAutospacing="1" w:after="100" w:afterAutospacing="1" w:line="240" w:lineRule="auto"/>
        <w:rPr>
          <w:rFonts w:eastAsia="Times New Roman" w:cstheme="minorHAnsi"/>
        </w:rPr>
      </w:pPr>
      <w:r w:rsidRPr="00FC1595">
        <w:rPr>
          <w:rFonts w:eastAsia="Times New Roman" w:cstheme="minorHAnsi"/>
        </w:rPr>
        <w:t>Collaborate with stakeholders to incorporate ADA-compliant features into the design, ensuring accessibility.</w:t>
      </w:r>
    </w:p>
    <w:p w14:paraId="7C6A3F45" w14:textId="77777777" w:rsidR="00FC1595" w:rsidRPr="00FC1595" w:rsidRDefault="00FC1595" w:rsidP="00FC1595">
      <w:pPr>
        <w:numPr>
          <w:ilvl w:val="1"/>
          <w:numId w:val="37"/>
        </w:numPr>
        <w:spacing w:before="100" w:beforeAutospacing="1" w:after="100" w:afterAutospacing="1" w:line="240" w:lineRule="auto"/>
        <w:rPr>
          <w:rFonts w:eastAsia="Times New Roman" w:cstheme="minorHAnsi"/>
        </w:rPr>
      </w:pPr>
      <w:r w:rsidRPr="00FC1595">
        <w:rPr>
          <w:rFonts w:eastAsia="Times New Roman" w:cstheme="minorHAnsi"/>
        </w:rPr>
        <w:t>Prepare detailed architectural drawings, including floor plans, elevations, and sections, illustrating proposed modifications and enhancements.</w:t>
      </w:r>
    </w:p>
    <w:p w14:paraId="07DCFE04" w14:textId="77777777" w:rsidR="00FC1595" w:rsidRPr="00FC1595" w:rsidRDefault="00FC1595" w:rsidP="00FC1595">
      <w:pPr>
        <w:pStyle w:val="ListParagraph"/>
        <w:numPr>
          <w:ilvl w:val="0"/>
          <w:numId w:val="37"/>
        </w:numPr>
        <w:spacing w:before="100" w:beforeAutospacing="1" w:after="100" w:afterAutospacing="1" w:line="240" w:lineRule="auto"/>
        <w:rPr>
          <w:rFonts w:eastAsia="Times New Roman" w:cstheme="minorHAnsi"/>
        </w:rPr>
      </w:pPr>
      <w:r w:rsidRPr="00FC1595">
        <w:rPr>
          <w:rFonts w:eastAsia="Times New Roman" w:cstheme="minorHAnsi"/>
        </w:rPr>
        <w:t>Solar and Battery Backup Integration:</w:t>
      </w:r>
    </w:p>
    <w:p w14:paraId="440983F1" w14:textId="77777777" w:rsidR="00FC1595" w:rsidRPr="00FC1595" w:rsidRDefault="00FC1595" w:rsidP="009B18E8">
      <w:pPr>
        <w:numPr>
          <w:ilvl w:val="1"/>
          <w:numId w:val="37"/>
        </w:numPr>
        <w:spacing w:before="100" w:beforeAutospacing="1" w:after="100" w:afterAutospacing="1" w:line="240" w:lineRule="auto"/>
        <w:rPr>
          <w:rFonts w:eastAsia="Times New Roman" w:cstheme="minorHAnsi"/>
        </w:rPr>
      </w:pPr>
      <w:r w:rsidRPr="00FC1595">
        <w:rPr>
          <w:rFonts w:eastAsia="Times New Roman" w:cstheme="minorHAnsi"/>
        </w:rPr>
        <w:t>Engage a subconsultant specialized in solar and battery backup systems to design and implement sustainable energy solutions for the Town Offices and Emergency Shelter.</w:t>
      </w:r>
    </w:p>
    <w:p w14:paraId="3C17A000" w14:textId="77777777" w:rsidR="00FC1595" w:rsidRPr="00FC1595" w:rsidRDefault="00FC1595" w:rsidP="0078311F">
      <w:pPr>
        <w:numPr>
          <w:ilvl w:val="1"/>
          <w:numId w:val="37"/>
        </w:numPr>
        <w:spacing w:before="100" w:beforeAutospacing="1" w:after="100" w:afterAutospacing="1" w:line="240" w:lineRule="auto"/>
        <w:rPr>
          <w:rFonts w:eastAsia="Times New Roman" w:cstheme="minorHAnsi"/>
        </w:rPr>
      </w:pPr>
      <w:r w:rsidRPr="00FC1595">
        <w:rPr>
          <w:rFonts w:eastAsia="Times New Roman" w:cstheme="minorHAnsi"/>
        </w:rPr>
        <w:t>Evaluate the feasibility of integrating solar panels and battery backup systems to enhance the resilience of the buildings during power outages and emergencies.</w:t>
      </w:r>
    </w:p>
    <w:p w14:paraId="7161E59B" w14:textId="77777777" w:rsidR="00FC1595" w:rsidRPr="00FC1595" w:rsidRDefault="00FC1595" w:rsidP="0078311F">
      <w:pPr>
        <w:numPr>
          <w:ilvl w:val="1"/>
          <w:numId w:val="37"/>
        </w:numPr>
        <w:spacing w:before="100" w:beforeAutospacing="1" w:after="100" w:afterAutospacing="1" w:line="240" w:lineRule="auto"/>
        <w:rPr>
          <w:rFonts w:eastAsia="Times New Roman" w:cstheme="minorHAnsi"/>
        </w:rPr>
      </w:pPr>
      <w:r w:rsidRPr="00FC1595">
        <w:rPr>
          <w:rFonts w:eastAsia="Times New Roman" w:cstheme="minorHAnsi"/>
        </w:rPr>
        <w:t>Develop plans for the installation and integration of solar panels and battery backup systems, ensuring optimal performance and functionality.</w:t>
      </w:r>
    </w:p>
    <w:p w14:paraId="61111B58" w14:textId="77777777" w:rsidR="0055499A" w:rsidRPr="00FC1595" w:rsidRDefault="0055499A" w:rsidP="0055499A">
      <w:pPr>
        <w:pStyle w:val="ListParagraph"/>
        <w:numPr>
          <w:ilvl w:val="0"/>
          <w:numId w:val="37"/>
        </w:numPr>
        <w:spacing w:before="100" w:beforeAutospacing="1" w:after="100" w:afterAutospacing="1" w:line="240" w:lineRule="auto"/>
        <w:rPr>
          <w:rFonts w:eastAsia="Times New Roman" w:cstheme="minorHAnsi"/>
        </w:rPr>
      </w:pPr>
      <w:r w:rsidRPr="00FC1595">
        <w:rPr>
          <w:rFonts w:eastAsia="Times New Roman" w:cstheme="minorHAnsi"/>
        </w:rPr>
        <w:t>Environmental and Historic Reviews:</w:t>
      </w:r>
    </w:p>
    <w:p w14:paraId="6852F7D3" w14:textId="77777777" w:rsidR="0055499A" w:rsidRPr="00FC1595" w:rsidRDefault="0055499A" w:rsidP="0055499A">
      <w:pPr>
        <w:numPr>
          <w:ilvl w:val="1"/>
          <w:numId w:val="37"/>
        </w:numPr>
        <w:spacing w:before="100" w:beforeAutospacing="1" w:after="100" w:afterAutospacing="1" w:line="240" w:lineRule="auto"/>
        <w:rPr>
          <w:rFonts w:eastAsia="Times New Roman" w:cstheme="minorHAnsi"/>
        </w:rPr>
      </w:pPr>
      <w:r w:rsidRPr="00FC1595">
        <w:rPr>
          <w:rFonts w:eastAsia="Times New Roman" w:cstheme="minorHAnsi"/>
        </w:rPr>
        <w:t>Conduct a historic sites and structure survey to assess the historical significance and ensure that retrofitting efforts comply with historical preservation requirements.</w:t>
      </w:r>
    </w:p>
    <w:p w14:paraId="51FA5954" w14:textId="77777777" w:rsidR="0055499A" w:rsidRPr="00FC1595" w:rsidRDefault="0055499A" w:rsidP="0055499A">
      <w:pPr>
        <w:numPr>
          <w:ilvl w:val="1"/>
          <w:numId w:val="37"/>
        </w:numPr>
        <w:spacing w:before="100" w:beforeAutospacing="1" w:after="100" w:afterAutospacing="1" w:line="240" w:lineRule="auto"/>
        <w:rPr>
          <w:rFonts w:eastAsia="Times New Roman" w:cstheme="minorHAnsi"/>
        </w:rPr>
      </w:pPr>
      <w:r w:rsidRPr="00FC1595">
        <w:rPr>
          <w:rFonts w:eastAsia="Times New Roman" w:cstheme="minorHAnsi"/>
        </w:rPr>
        <w:t>Conduct archeological resource assessments to identify and mitigate any potential impacts of the retrofitting project on archeological resources.</w:t>
      </w:r>
    </w:p>
    <w:p w14:paraId="7EBAD883" w14:textId="3247E815" w:rsidR="0055499A" w:rsidRPr="0055499A" w:rsidRDefault="0055499A" w:rsidP="0055499A">
      <w:pPr>
        <w:numPr>
          <w:ilvl w:val="1"/>
          <w:numId w:val="37"/>
        </w:numPr>
        <w:spacing w:before="100" w:beforeAutospacing="1" w:after="100" w:afterAutospacing="1" w:line="240" w:lineRule="auto"/>
        <w:rPr>
          <w:rFonts w:eastAsia="Times New Roman" w:cstheme="minorHAnsi"/>
        </w:rPr>
      </w:pPr>
      <w:r w:rsidRPr="00FC1595">
        <w:rPr>
          <w:rFonts w:eastAsia="Times New Roman" w:cstheme="minorHAnsi"/>
        </w:rPr>
        <w:t>Perform Phase 1 Environmental Site Assessments (ESA) and HUD Environmental Record Reviews to identify environmental hazards and ensure compliance with environmental regulations.</w:t>
      </w:r>
    </w:p>
    <w:p w14:paraId="53B261B2" w14:textId="2F711584" w:rsidR="00FC1595" w:rsidRPr="00FC1595" w:rsidRDefault="0055499A" w:rsidP="00FC1595">
      <w:pPr>
        <w:pStyle w:val="ListParagraph"/>
        <w:numPr>
          <w:ilvl w:val="0"/>
          <w:numId w:val="37"/>
        </w:numPr>
        <w:spacing w:before="100" w:beforeAutospacing="1" w:after="100" w:afterAutospacing="1" w:line="240" w:lineRule="auto"/>
        <w:rPr>
          <w:rFonts w:eastAsia="Times New Roman" w:cstheme="minorHAnsi"/>
        </w:rPr>
      </w:pPr>
      <w:r>
        <w:rPr>
          <w:rFonts w:eastAsia="Times New Roman" w:cstheme="minorHAnsi"/>
        </w:rPr>
        <w:t xml:space="preserve">Construction </w:t>
      </w:r>
      <w:r w:rsidR="00FC1595" w:rsidRPr="00FC1595">
        <w:rPr>
          <w:rFonts w:eastAsia="Times New Roman" w:cstheme="minorHAnsi"/>
        </w:rPr>
        <w:t>Document Preparation:</w:t>
      </w:r>
    </w:p>
    <w:p w14:paraId="7D5AC333" w14:textId="77777777" w:rsidR="00FC1595" w:rsidRPr="00FC1595" w:rsidRDefault="00FC1595" w:rsidP="0078311F">
      <w:pPr>
        <w:numPr>
          <w:ilvl w:val="1"/>
          <w:numId w:val="37"/>
        </w:numPr>
        <w:spacing w:before="100" w:beforeAutospacing="1" w:after="100" w:afterAutospacing="1" w:line="240" w:lineRule="auto"/>
        <w:rPr>
          <w:rFonts w:eastAsia="Times New Roman" w:cstheme="minorHAnsi"/>
        </w:rPr>
      </w:pPr>
      <w:r w:rsidRPr="00FC1595">
        <w:rPr>
          <w:rFonts w:eastAsia="Times New Roman" w:cstheme="minorHAnsi"/>
        </w:rPr>
        <w:t>Prepare comprehensive construction documents (bid documents) for future use by the Town of St. George to implement proposed project improvements.</w:t>
      </w:r>
    </w:p>
    <w:p w14:paraId="1DFF7E0E" w14:textId="77777777" w:rsidR="00FC1595" w:rsidRPr="00FC1595" w:rsidRDefault="00FC1595" w:rsidP="0078311F">
      <w:pPr>
        <w:numPr>
          <w:ilvl w:val="1"/>
          <w:numId w:val="37"/>
        </w:numPr>
        <w:spacing w:before="100" w:beforeAutospacing="1" w:after="100" w:afterAutospacing="1" w:line="240" w:lineRule="auto"/>
        <w:rPr>
          <w:rFonts w:eastAsia="Times New Roman" w:cstheme="minorHAnsi"/>
        </w:rPr>
      </w:pPr>
      <w:r w:rsidRPr="00FC1595">
        <w:rPr>
          <w:rFonts w:eastAsia="Times New Roman" w:cstheme="minorHAnsi"/>
        </w:rPr>
        <w:t>Develop detailed specifications, drawings, and technical specifications outlining the scope of work, materials, and construction requirements.</w:t>
      </w:r>
    </w:p>
    <w:p w14:paraId="6D93A2BE" w14:textId="77777777" w:rsidR="00FC1595" w:rsidRPr="00FC1595" w:rsidRDefault="00FC1595" w:rsidP="0078311F">
      <w:pPr>
        <w:numPr>
          <w:ilvl w:val="1"/>
          <w:numId w:val="37"/>
        </w:numPr>
        <w:spacing w:before="100" w:beforeAutospacing="1" w:after="100" w:afterAutospacing="1" w:line="240" w:lineRule="auto"/>
        <w:rPr>
          <w:rFonts w:eastAsia="Times New Roman" w:cstheme="minorHAnsi"/>
        </w:rPr>
      </w:pPr>
      <w:r w:rsidRPr="00FC1595">
        <w:rPr>
          <w:rFonts w:eastAsia="Times New Roman" w:cstheme="minorHAnsi"/>
        </w:rPr>
        <w:t>Ensure bid documents comply with relevant building codes, ADA standards, and environmental regulations.</w:t>
      </w:r>
      <w:commentRangeEnd w:id="2"/>
      <w:r w:rsidR="0055499A">
        <w:rPr>
          <w:rStyle w:val="CommentReference"/>
        </w:rPr>
        <w:commentReference w:id="2"/>
      </w:r>
    </w:p>
    <w:p w14:paraId="2C0E5F5F" w14:textId="065950E7" w:rsidR="00471096" w:rsidRDefault="00471096">
      <w:pPr>
        <w:rPr>
          <w:b/>
          <w:u w:val="single"/>
        </w:rPr>
      </w:pPr>
      <w:r>
        <w:rPr>
          <w:b/>
          <w:u w:val="single"/>
        </w:rPr>
        <w:lastRenderedPageBreak/>
        <w:t>Project Description</w:t>
      </w:r>
    </w:p>
    <w:p w14:paraId="5A6CE751" w14:textId="5E0AEADB" w:rsidR="0039598D" w:rsidRDefault="211C1845">
      <w:pPr>
        <w:rPr>
          <w:color w:val="FF0000"/>
        </w:rPr>
      </w:pPr>
      <w:r w:rsidRPr="211C1845">
        <w:rPr>
          <w:b/>
          <w:bCs/>
        </w:rPr>
        <w:t xml:space="preserve">Project Summary: </w:t>
      </w:r>
      <w:r>
        <w:t xml:space="preserve">The proposal is to apply for </w:t>
      </w:r>
      <w:r w:rsidR="007B14F5">
        <w:t>$</w:t>
      </w:r>
      <w:r w:rsidR="007B14F5">
        <w:rPr>
          <w:highlight w:val="yellow"/>
        </w:rPr>
        <w:t>53</w:t>
      </w:r>
      <w:r w:rsidRPr="008F45B2">
        <w:rPr>
          <w:highlight w:val="yellow"/>
        </w:rPr>
        <w:t>,000</w:t>
      </w:r>
      <w:r>
        <w:t xml:space="preserve"> in VCDP Planning Grant funds to accomplish the following activities:  architectural and engineering services, environmental and historic reviews, and other studies associated with planning, permitting, design and construction documents for bringing the St. George Town Offices</w:t>
      </w:r>
      <w:r w:rsidR="005718CC">
        <w:t>/Emergency Operations Center</w:t>
      </w:r>
      <w:r>
        <w:t xml:space="preserve"> and the St. George Old Schoolhouse/Emergency Shelter into greater ADA compliance at 21 Barber Rd and VT-2A, St George, VT 05495.</w:t>
      </w:r>
    </w:p>
    <w:p w14:paraId="40E1CA9A" w14:textId="77777777" w:rsidR="00F25FEE" w:rsidRDefault="211C1845" w:rsidP="00F25FEE">
      <w:pPr>
        <w:rPr>
          <w:rStyle w:val="wpaicg-chat-message"/>
        </w:rPr>
      </w:pPr>
      <w:r w:rsidRPr="211C1845">
        <w:rPr>
          <w:b/>
          <w:bCs/>
        </w:rPr>
        <w:t>Project Description</w:t>
      </w:r>
      <w:r w:rsidRPr="211C1845">
        <w:t>:</w:t>
      </w:r>
      <w:r w:rsidR="00F25FEE">
        <w:t xml:space="preserve"> </w:t>
      </w:r>
      <w:r w:rsidR="00F25FEE">
        <w:t xml:space="preserve">St. George is Vermont’s smallest Town at less than 3.6 square-miles in Chittenden County. The population is 794 </w:t>
      </w:r>
      <w:proofErr w:type="gramStart"/>
      <w:r w:rsidR="00F25FEE" w:rsidRPr="211C1845">
        <w:rPr>
          <w:rStyle w:val="wpaicg-chat-message"/>
        </w:rPr>
        <w:t>spread</w:t>
      </w:r>
      <w:proofErr w:type="gramEnd"/>
      <w:r w:rsidR="00F25FEE" w:rsidRPr="211C1845">
        <w:rPr>
          <w:rStyle w:val="wpaicg-chat-message"/>
        </w:rPr>
        <w:t xml:space="preserve"> throughout 327 households per the 2020 census. Over 30% of the town’s housing units are found in the Villa Mobile Home Park, a co-operatively owned park with aging and degraded infrastructure just across the stre</w:t>
      </w:r>
      <w:r w:rsidR="00F25FEE">
        <w:rPr>
          <w:rStyle w:val="wpaicg-chat-message"/>
        </w:rPr>
        <w:t>et</w:t>
      </w:r>
      <w:r w:rsidR="00F25FEE" w:rsidRPr="211C1845">
        <w:rPr>
          <w:rStyle w:val="wpaicg-chat-message"/>
        </w:rPr>
        <w:t xml:space="preserve"> from the Town </w:t>
      </w:r>
      <w:r w:rsidR="00F25FEE">
        <w:rPr>
          <w:rStyle w:val="wpaicg-chat-message"/>
        </w:rPr>
        <w:t>Office</w:t>
      </w:r>
      <w:r w:rsidR="00F25FEE" w:rsidRPr="211C1845">
        <w:rPr>
          <w:rStyle w:val="wpaicg-chat-message"/>
        </w:rPr>
        <w:t>.</w:t>
      </w:r>
    </w:p>
    <w:p w14:paraId="31265C99" w14:textId="77777777" w:rsidR="00F25FEE" w:rsidRPr="00F829AE" w:rsidRDefault="00F25FEE" w:rsidP="00F25FEE">
      <w:pPr>
        <w:rPr>
          <w:rFonts w:eastAsia="Times New Roman"/>
        </w:rPr>
      </w:pPr>
      <w:r w:rsidRPr="0519B85A">
        <w:rPr>
          <w:rFonts w:eastAsia="Times New Roman"/>
        </w:rPr>
        <w:t>Th</w:t>
      </w:r>
      <w:r>
        <w:rPr>
          <w:rFonts w:eastAsia="Times New Roman"/>
        </w:rPr>
        <w:t>e</w:t>
      </w:r>
      <w:r w:rsidRPr="0519B85A">
        <w:rPr>
          <w:rFonts w:eastAsia="Times New Roman"/>
        </w:rPr>
        <w:t xml:space="preserve"> proposed project involves planning to retrofit both the Town Office and the Old Schoolhouse/emergency shelter with accessible entrances, restrooms, and </w:t>
      </w:r>
      <w:r>
        <w:rPr>
          <w:rFonts w:eastAsia="Times New Roman"/>
        </w:rPr>
        <w:t>hall</w:t>
      </w:r>
      <w:r w:rsidRPr="0519B85A">
        <w:rPr>
          <w:rFonts w:eastAsia="Times New Roman"/>
        </w:rPr>
        <w:t xml:space="preserve">ways, along with incorporating adaptive technologies to accommodate diverse needs. Proposed upgrades include installing ramps, widening doorways, modifying restrooms, and implementing signage to ensure greater compliance with ADA standards. </w:t>
      </w:r>
    </w:p>
    <w:p w14:paraId="2A2205FD" w14:textId="6DAC41BE" w:rsidR="211C1845" w:rsidRDefault="211C1845" w:rsidP="003A389F">
      <w:pPr>
        <w:spacing w:before="100" w:beforeAutospacing="1" w:after="100" w:afterAutospacing="1" w:line="240" w:lineRule="auto"/>
        <w:rPr>
          <w:rFonts w:eastAsia="Times New Roman"/>
        </w:rPr>
      </w:pPr>
      <w:r w:rsidRPr="211C1845">
        <w:rPr>
          <w:rFonts w:eastAsia="Times New Roman"/>
        </w:rPr>
        <w:t>The St. George Town Office serve</w:t>
      </w:r>
      <w:r w:rsidR="005718CC">
        <w:rPr>
          <w:rFonts w:eastAsia="Times New Roman"/>
        </w:rPr>
        <w:t>s</w:t>
      </w:r>
      <w:r w:rsidRPr="211C1845">
        <w:rPr>
          <w:rFonts w:eastAsia="Times New Roman"/>
        </w:rPr>
        <w:t xml:space="preserve"> as the administrative hub for the community, hosting meetings, </w:t>
      </w:r>
      <w:r w:rsidR="008F47DB">
        <w:rPr>
          <w:rFonts w:eastAsia="Times New Roman"/>
        </w:rPr>
        <w:t xml:space="preserve">and </w:t>
      </w:r>
      <w:r w:rsidRPr="211C1845">
        <w:rPr>
          <w:rFonts w:eastAsia="Times New Roman"/>
        </w:rPr>
        <w:t>providing essential services and</w:t>
      </w:r>
      <w:r w:rsidR="008F47DB">
        <w:rPr>
          <w:rFonts w:eastAsia="Times New Roman"/>
        </w:rPr>
        <w:t xml:space="preserve"> a space for</w:t>
      </w:r>
      <w:r w:rsidRPr="211C1845">
        <w:rPr>
          <w:rFonts w:eastAsia="Times New Roman"/>
        </w:rPr>
        <w:t xml:space="preserve"> citizen engagement. The Old Schoolhouse holds sentimental value for St. George residents</w:t>
      </w:r>
      <w:r w:rsidR="008F47DB">
        <w:rPr>
          <w:rFonts w:eastAsia="Times New Roman"/>
        </w:rPr>
        <w:t>. It</w:t>
      </w:r>
      <w:r w:rsidRPr="211C1845">
        <w:rPr>
          <w:rFonts w:eastAsia="Times New Roman"/>
        </w:rPr>
        <w:t xml:space="preserve"> serv</w:t>
      </w:r>
      <w:r w:rsidR="008F47DB">
        <w:rPr>
          <w:rFonts w:eastAsia="Times New Roman"/>
        </w:rPr>
        <w:t xml:space="preserve">es </w:t>
      </w:r>
      <w:r w:rsidRPr="211C1845">
        <w:rPr>
          <w:rFonts w:eastAsia="Times New Roman"/>
        </w:rPr>
        <w:t>as a cultural landmark and host</w:t>
      </w:r>
      <w:r w:rsidR="0094438E">
        <w:rPr>
          <w:rFonts w:eastAsia="Times New Roman"/>
        </w:rPr>
        <w:t>s</w:t>
      </w:r>
      <w:r w:rsidRPr="211C1845">
        <w:rPr>
          <w:rFonts w:eastAsia="Times New Roman"/>
        </w:rPr>
        <w:t xml:space="preserve"> community events and educational programs. The Town uses the Old Schoolhouse as the Emergency Shelter for events such as flooding, power outages, and extreme heat, but it </w:t>
      </w:r>
      <w:proofErr w:type="gramStart"/>
      <w:r w:rsidRPr="211C1845">
        <w:rPr>
          <w:rFonts w:eastAsia="Times New Roman"/>
        </w:rPr>
        <w:t>is in need of</w:t>
      </w:r>
      <w:proofErr w:type="gramEnd"/>
      <w:r w:rsidRPr="211C1845">
        <w:rPr>
          <w:rFonts w:eastAsia="Times New Roman"/>
        </w:rPr>
        <w:t xml:space="preserve"> upgrades to </w:t>
      </w:r>
      <w:r w:rsidR="0094438E">
        <w:rPr>
          <w:rFonts w:eastAsia="Times New Roman"/>
        </w:rPr>
        <w:t xml:space="preserve">more </w:t>
      </w:r>
      <w:r w:rsidRPr="211C1845">
        <w:rPr>
          <w:rFonts w:eastAsia="Times New Roman"/>
        </w:rPr>
        <w:t>effectively serve its purpose as an emergency shelter. The Old Schoolhouse’s deed is dated 1852 and was transported across Town to its current location in 2010.</w:t>
      </w:r>
    </w:p>
    <w:p w14:paraId="385AB075" w14:textId="2BE670E0" w:rsidR="211C1845" w:rsidRDefault="211C1845" w:rsidP="003A389F">
      <w:pPr>
        <w:spacing w:before="100" w:beforeAutospacing="1" w:after="100" w:afterAutospacing="1" w:line="240" w:lineRule="auto"/>
        <w:rPr>
          <w:rFonts w:eastAsia="Times New Roman"/>
        </w:rPr>
      </w:pPr>
      <w:r w:rsidRPr="211C1845">
        <w:rPr>
          <w:rFonts w:eastAsia="Times New Roman"/>
        </w:rPr>
        <w:t xml:space="preserve">Currently, both buildings lack adequate accessibility features, hindering the participation of individuals with disabilities in civic activities and Town services. </w:t>
      </w:r>
      <w:r w:rsidR="00BA2B15">
        <w:rPr>
          <w:rFonts w:eastAsia="Times New Roman"/>
        </w:rPr>
        <w:t>A</w:t>
      </w:r>
      <w:r w:rsidRPr="211C1845">
        <w:rPr>
          <w:rFonts w:eastAsia="Times New Roman"/>
        </w:rPr>
        <w:t>ccessibility challenges are of added concern during emergency events if individuals cannot access the information and services provided at the Emergency Operations Center (Town Offices) and Emergency Shelter (Old Schoolhouse).</w:t>
      </w:r>
    </w:p>
    <w:p w14:paraId="05CED2F8" w14:textId="71C1EF84" w:rsidR="00FE6283" w:rsidRPr="00B3724D" w:rsidRDefault="00FE6283">
      <w:pPr>
        <w:rPr>
          <w:color w:val="FF0000"/>
        </w:rPr>
      </w:pPr>
      <w:r>
        <w:t xml:space="preserve">The </w:t>
      </w:r>
      <w:r w:rsidR="007758A0">
        <w:t>Town of St. George</w:t>
      </w:r>
      <w:r>
        <w:t xml:space="preserve"> seeks a VCDP Planning Grant to </w:t>
      </w:r>
      <w:r w:rsidR="007758A0">
        <w:t>bring their two buildings into</w:t>
      </w:r>
      <w:r w:rsidR="756AFFC6">
        <w:t xml:space="preserve"> greater</w:t>
      </w:r>
      <w:r w:rsidR="007758A0">
        <w:t xml:space="preserve"> ADA compliance to increase services</w:t>
      </w:r>
      <w:r w:rsidR="002670FE">
        <w:t>,</w:t>
      </w:r>
      <w:r w:rsidR="002D7CCA">
        <w:t xml:space="preserve"> capacity, and resilience </w:t>
      </w:r>
      <w:r w:rsidR="002670FE">
        <w:t>especially during an emergency event</w:t>
      </w:r>
      <w:r>
        <w:t xml:space="preserve">.  This Planning Grant would enable </w:t>
      </w:r>
      <w:r w:rsidR="007758A0">
        <w:t>St. George</w:t>
      </w:r>
      <w:r>
        <w:t xml:space="preserve"> </w:t>
      </w:r>
      <w:r w:rsidR="00935B7F">
        <w:t xml:space="preserve">to contract with architectural and engineering services to plan for several improvements that would allow the </w:t>
      </w:r>
      <w:r w:rsidR="00C83C92">
        <w:t>Town Office and Emergency Shelter to</w:t>
      </w:r>
      <w:r w:rsidR="003B434D">
        <w:t xml:space="preserve"> expand accessibility</w:t>
      </w:r>
      <w:r w:rsidR="00935B7F">
        <w:t xml:space="preserve">.  Planning work </w:t>
      </w:r>
      <w:r w:rsidR="0077514D">
        <w:t>will</w:t>
      </w:r>
      <w:r w:rsidR="00935B7F">
        <w:t xml:space="preserve"> include the following:</w:t>
      </w:r>
    </w:p>
    <w:p w14:paraId="34539992" w14:textId="68F0D553" w:rsidR="00935B7F" w:rsidRPr="003B434D" w:rsidRDefault="00935B7F" w:rsidP="00935B7F">
      <w:pPr>
        <w:pStyle w:val="ListParagraph"/>
        <w:numPr>
          <w:ilvl w:val="0"/>
          <w:numId w:val="8"/>
        </w:numPr>
      </w:pPr>
      <w:r w:rsidRPr="003B434D">
        <w:t>Historic Resources – A Qualified Architectural Historian will complete a determination of eligibility.  If the structure is eligible, the consultant will assist with development of and review of project plans.</w:t>
      </w:r>
    </w:p>
    <w:p w14:paraId="08AD1BC5" w14:textId="7342F5A8" w:rsidR="00935B7F" w:rsidRPr="003B434D" w:rsidRDefault="00935B7F" w:rsidP="00935B7F">
      <w:pPr>
        <w:pStyle w:val="ListParagraph"/>
        <w:numPr>
          <w:ilvl w:val="0"/>
          <w:numId w:val="8"/>
        </w:numPr>
      </w:pPr>
      <w:r w:rsidRPr="003B434D">
        <w:t xml:space="preserve">Environmental </w:t>
      </w:r>
      <w:r w:rsidR="005A783D" w:rsidRPr="003B434D">
        <w:t xml:space="preserve">Assessment – A consultant will complete an environmental assessment of the property to identify any potential environmental hazards on-site and a plan of actions for future remediation.  </w:t>
      </w:r>
    </w:p>
    <w:p w14:paraId="135DC102" w14:textId="77777777" w:rsidR="00C91482" w:rsidRPr="003B434D" w:rsidRDefault="00C91482" w:rsidP="00C91482">
      <w:pPr>
        <w:pStyle w:val="ListParagraph"/>
        <w:numPr>
          <w:ilvl w:val="0"/>
          <w:numId w:val="8"/>
        </w:numPr>
      </w:pPr>
      <w:r w:rsidRPr="003B434D">
        <w:t xml:space="preserve">ADA and Fire and Building Safety Code – An architect will complete a plan to ensure compliance with ADA and relevant fire and building safety codes of 21 Barber Rd and VT-2A, St George, VT 05495.  </w:t>
      </w:r>
    </w:p>
    <w:p w14:paraId="5A1D3B13" w14:textId="45B14AAE" w:rsidR="00935B7F" w:rsidRPr="009D5C9B" w:rsidRDefault="00A12964" w:rsidP="00435525">
      <w:pPr>
        <w:pStyle w:val="ListParagraph"/>
        <w:numPr>
          <w:ilvl w:val="0"/>
          <w:numId w:val="8"/>
        </w:numPr>
      </w:pPr>
      <w:r>
        <w:lastRenderedPageBreak/>
        <w:t>Architectural</w:t>
      </w:r>
      <w:commentRangeStart w:id="4"/>
      <w:r w:rsidR="005A783D" w:rsidRPr="003B434D">
        <w:t xml:space="preserve"> Documents – An architect will create</w:t>
      </w:r>
      <w:r w:rsidR="005A783D" w:rsidRPr="003B434D">
        <w:t xml:space="preserve"> </w:t>
      </w:r>
      <w:r w:rsidR="00320585">
        <w:t xml:space="preserve">documents </w:t>
      </w:r>
      <w:r w:rsidR="00AE01E6">
        <w:t>(</w:t>
      </w:r>
      <w:r>
        <w:t xml:space="preserve">Schematic Design, Design Development, and </w:t>
      </w:r>
      <w:r w:rsidR="00394E9D">
        <w:t>C</w:t>
      </w:r>
      <w:r w:rsidR="005A783D" w:rsidRPr="003B434D">
        <w:t xml:space="preserve">onstruction </w:t>
      </w:r>
      <w:r w:rsidR="00394E9D">
        <w:t>D</w:t>
      </w:r>
      <w:r w:rsidR="005A783D" w:rsidRPr="003B434D">
        <w:t>ocuments</w:t>
      </w:r>
      <w:r w:rsidR="00394E9D">
        <w:t xml:space="preserve">) </w:t>
      </w:r>
      <w:r w:rsidR="005A783D" w:rsidRPr="003B434D">
        <w:t xml:space="preserve">for future </w:t>
      </w:r>
      <w:r w:rsidR="005A783D" w:rsidRPr="009D5C9B">
        <w:t xml:space="preserve">use by </w:t>
      </w:r>
      <w:r w:rsidR="003B434D" w:rsidRPr="009D5C9B">
        <w:t>St. George</w:t>
      </w:r>
      <w:r w:rsidR="005A783D" w:rsidRPr="009D5C9B">
        <w:t xml:space="preserve"> to implement proposed project improvements. </w:t>
      </w:r>
      <w:commentRangeEnd w:id="4"/>
      <w:r w:rsidR="003021D7">
        <w:rPr>
          <w:rStyle w:val="CommentReference"/>
        </w:rPr>
        <w:commentReference w:id="4"/>
      </w:r>
    </w:p>
    <w:p w14:paraId="5A329B45" w14:textId="5F16B0A6" w:rsidR="005A783D" w:rsidRPr="009D5C9B" w:rsidRDefault="009D5C9B" w:rsidP="005A783D">
      <w:r w:rsidRPr="009D5C9B">
        <w:t xml:space="preserve">Chittenden County </w:t>
      </w:r>
      <w:r w:rsidR="005A783D" w:rsidRPr="009D5C9B">
        <w:t xml:space="preserve">Regional Planning Commission will provide the </w:t>
      </w:r>
      <w:r w:rsidRPr="009D5C9B">
        <w:t>Town of St. George</w:t>
      </w:r>
      <w:r w:rsidR="005A783D" w:rsidRPr="009D5C9B">
        <w:t xml:space="preserve"> with</w:t>
      </w:r>
      <w:r w:rsidR="004C223F">
        <w:t xml:space="preserve"> grant administrative assistance,</w:t>
      </w:r>
    </w:p>
    <w:p w14:paraId="5827577F" w14:textId="77777777" w:rsidR="00D83767" w:rsidRDefault="00D83767">
      <w:pPr>
        <w:rPr>
          <w:b/>
          <w:u w:val="single"/>
        </w:rPr>
      </w:pPr>
      <w:r>
        <w:rPr>
          <w:b/>
          <w:u w:val="single"/>
        </w:rPr>
        <w:t>Project Budget: Public Facilities</w:t>
      </w:r>
    </w:p>
    <w:p w14:paraId="5EDDA703" w14:textId="16669D17" w:rsidR="002F695B" w:rsidRDefault="00160A79" w:rsidP="002F695B">
      <w:pPr>
        <w:numPr>
          <w:ilvl w:val="0"/>
          <w:numId w:val="26"/>
        </w:numPr>
        <w:spacing w:before="100" w:beforeAutospacing="1" w:after="100" w:afterAutospacing="1" w:line="240" w:lineRule="auto"/>
        <w:rPr>
          <w:rFonts w:eastAsia="Times New Roman" w:cstheme="minorHAnsi"/>
        </w:rPr>
      </w:pPr>
      <w:r w:rsidRPr="00160A79">
        <w:rPr>
          <w:rFonts w:eastAsia="Times New Roman" w:cstheme="minorHAnsi"/>
        </w:rPr>
        <w:t>MERP - ADA Audit ($2,800.00):</w:t>
      </w:r>
      <w:r>
        <w:rPr>
          <w:rFonts w:eastAsia="Times New Roman" w:cstheme="minorHAnsi"/>
        </w:rPr>
        <w:t xml:space="preserve"> </w:t>
      </w:r>
      <w:r w:rsidRPr="00160A79">
        <w:rPr>
          <w:rFonts w:eastAsia="Times New Roman" w:cstheme="minorHAnsi"/>
        </w:rPr>
        <w:t xml:space="preserve">This expense covers the cost of conducting an ADA audit to assess the current accessibility status of the Town Offices and Old Schoolhouse/Emergency Shelter. </w:t>
      </w:r>
      <w:r>
        <w:rPr>
          <w:rFonts w:eastAsia="Times New Roman" w:cstheme="minorHAnsi"/>
        </w:rPr>
        <w:t>St. George has secured the funding for this assessment</w:t>
      </w:r>
      <w:r w:rsidR="002F695B">
        <w:rPr>
          <w:rFonts w:eastAsia="Times New Roman" w:cstheme="minorHAnsi"/>
        </w:rPr>
        <w:t xml:space="preserve"> from the MERP program</w:t>
      </w:r>
      <w:r>
        <w:rPr>
          <w:rFonts w:eastAsia="Times New Roman" w:cstheme="minorHAnsi"/>
        </w:rPr>
        <w:t xml:space="preserve"> and </w:t>
      </w:r>
      <w:r w:rsidR="002F695B">
        <w:rPr>
          <w:rFonts w:eastAsia="Times New Roman" w:cstheme="minorHAnsi"/>
        </w:rPr>
        <w:t>has received a project quote from an architect</w:t>
      </w:r>
      <w:r w:rsidR="00856533">
        <w:rPr>
          <w:rFonts w:eastAsia="Times New Roman" w:cstheme="minorHAnsi"/>
        </w:rPr>
        <w:t xml:space="preserve">. </w:t>
      </w:r>
    </w:p>
    <w:p w14:paraId="2E017E73" w14:textId="7E24478F" w:rsidR="00197042" w:rsidRDefault="00160A79" w:rsidP="00197042">
      <w:pPr>
        <w:numPr>
          <w:ilvl w:val="0"/>
          <w:numId w:val="26"/>
        </w:numPr>
        <w:spacing w:before="100" w:beforeAutospacing="1" w:after="100" w:afterAutospacing="1" w:line="240" w:lineRule="auto"/>
        <w:rPr>
          <w:rFonts w:eastAsia="Times New Roman" w:cstheme="minorHAnsi"/>
        </w:rPr>
      </w:pPr>
      <w:r w:rsidRPr="00160A79">
        <w:rPr>
          <w:rFonts w:eastAsia="Times New Roman" w:cstheme="minorHAnsi"/>
        </w:rPr>
        <w:t>Schematic Design and Design Development - Architectural ($10,000.00):</w:t>
      </w:r>
      <w:r w:rsidR="002F695B" w:rsidRPr="002F695B">
        <w:rPr>
          <w:rFonts w:eastAsia="Times New Roman" w:cstheme="minorHAnsi"/>
        </w:rPr>
        <w:t xml:space="preserve"> </w:t>
      </w:r>
      <w:r w:rsidRPr="00160A79">
        <w:rPr>
          <w:rFonts w:eastAsia="Times New Roman" w:cstheme="minorHAnsi"/>
        </w:rPr>
        <w:t xml:space="preserve">Funds allocated for </w:t>
      </w:r>
      <w:r w:rsidR="00BA31A8">
        <w:rPr>
          <w:rFonts w:eastAsia="Times New Roman" w:cstheme="minorHAnsi"/>
        </w:rPr>
        <w:t xml:space="preserve">an architect to develop </w:t>
      </w:r>
      <w:r w:rsidRPr="00160A79">
        <w:rPr>
          <w:rFonts w:eastAsia="Times New Roman" w:cstheme="minorHAnsi"/>
        </w:rPr>
        <w:t xml:space="preserve">schematic design and design development </w:t>
      </w:r>
      <w:r w:rsidR="00BA31A8">
        <w:rPr>
          <w:rFonts w:eastAsia="Times New Roman" w:cstheme="minorHAnsi"/>
        </w:rPr>
        <w:t>drawings</w:t>
      </w:r>
      <w:r w:rsidRPr="00160A79">
        <w:rPr>
          <w:rFonts w:eastAsia="Times New Roman" w:cstheme="minorHAnsi"/>
        </w:rPr>
        <w:t xml:space="preserve"> </w:t>
      </w:r>
      <w:r w:rsidR="00541C4A">
        <w:rPr>
          <w:rFonts w:eastAsia="Times New Roman" w:cstheme="minorHAnsi"/>
        </w:rPr>
        <w:t xml:space="preserve">for ADA compliance. </w:t>
      </w:r>
      <w:r w:rsidRPr="00160A79">
        <w:rPr>
          <w:rFonts w:eastAsia="Times New Roman" w:cstheme="minorHAnsi"/>
        </w:rPr>
        <w:t xml:space="preserve"> </w:t>
      </w:r>
      <w:r w:rsidR="00197042" w:rsidRPr="00197042">
        <w:rPr>
          <w:rFonts w:eastAsia="Times New Roman" w:cstheme="minorHAnsi"/>
          <w:highlight w:val="yellow"/>
        </w:rPr>
        <w:t xml:space="preserve">This </w:t>
      </w:r>
      <w:r w:rsidR="00C31B90">
        <w:rPr>
          <w:rFonts w:eastAsia="Times New Roman" w:cstheme="minorHAnsi"/>
          <w:highlight w:val="yellow"/>
        </w:rPr>
        <w:t>budget line</w:t>
      </w:r>
      <w:r w:rsidR="00197042" w:rsidRPr="00197042">
        <w:rPr>
          <w:rFonts w:eastAsia="Times New Roman" w:cstheme="minorHAnsi"/>
          <w:highlight w:val="yellow"/>
        </w:rPr>
        <w:t xml:space="preserve"> is based </w:t>
      </w:r>
      <w:proofErr w:type="gramStart"/>
      <w:r w:rsidR="00197042" w:rsidRPr="00197042">
        <w:rPr>
          <w:rFonts w:eastAsia="Times New Roman" w:cstheme="minorHAnsi"/>
          <w:highlight w:val="yellow"/>
        </w:rPr>
        <w:t>on</w:t>
      </w:r>
      <w:proofErr w:type="gramEnd"/>
      <w:r w:rsidR="00197042">
        <w:rPr>
          <w:rFonts w:eastAsia="Times New Roman" w:cstheme="minorHAnsi"/>
        </w:rPr>
        <w:t xml:space="preserve"> </w:t>
      </w:r>
    </w:p>
    <w:p w14:paraId="3A901F0F" w14:textId="4B9F2005" w:rsidR="00160A79" w:rsidRPr="00160A79" w:rsidRDefault="00160A79" w:rsidP="00197042">
      <w:pPr>
        <w:numPr>
          <w:ilvl w:val="0"/>
          <w:numId w:val="26"/>
        </w:numPr>
        <w:spacing w:before="100" w:beforeAutospacing="1" w:after="100" w:afterAutospacing="1" w:line="240" w:lineRule="auto"/>
        <w:rPr>
          <w:rFonts w:eastAsia="Times New Roman" w:cstheme="minorHAnsi"/>
        </w:rPr>
      </w:pPr>
      <w:r w:rsidRPr="00160A79">
        <w:rPr>
          <w:rFonts w:eastAsia="Times New Roman" w:cstheme="minorHAnsi"/>
        </w:rPr>
        <w:t>Solar and Battery Backup Subconsultant ($10,000.00):</w:t>
      </w:r>
      <w:r w:rsidR="00197042" w:rsidRPr="00197042">
        <w:rPr>
          <w:rFonts w:eastAsia="Times New Roman" w:cstheme="minorHAnsi"/>
        </w:rPr>
        <w:t xml:space="preserve"> </w:t>
      </w:r>
      <w:r w:rsidRPr="00160A79">
        <w:rPr>
          <w:rFonts w:eastAsia="Times New Roman" w:cstheme="minorHAnsi"/>
        </w:rPr>
        <w:t xml:space="preserve">This budget item supports the </w:t>
      </w:r>
      <w:proofErr w:type="gramStart"/>
      <w:r w:rsidRPr="00160A79">
        <w:rPr>
          <w:rFonts w:eastAsia="Times New Roman" w:cstheme="minorHAnsi"/>
        </w:rPr>
        <w:t>engagement</w:t>
      </w:r>
      <w:proofErr w:type="gramEnd"/>
      <w:r w:rsidRPr="00160A79">
        <w:rPr>
          <w:rFonts w:eastAsia="Times New Roman" w:cstheme="minorHAnsi"/>
        </w:rPr>
        <w:t xml:space="preserve"> </w:t>
      </w:r>
      <w:r w:rsidR="00022EDC">
        <w:rPr>
          <w:rFonts w:eastAsia="Times New Roman" w:cstheme="minorHAnsi"/>
        </w:rPr>
        <w:t xml:space="preserve">the architect contracting with </w:t>
      </w:r>
      <w:r w:rsidRPr="00160A79">
        <w:rPr>
          <w:rFonts w:eastAsia="Times New Roman" w:cstheme="minorHAnsi"/>
        </w:rPr>
        <w:t xml:space="preserve">a subconsultant specialized in solar and battery backup systems. </w:t>
      </w:r>
      <w:r w:rsidR="00197042">
        <w:rPr>
          <w:rFonts w:eastAsia="Times New Roman" w:cstheme="minorHAnsi"/>
        </w:rPr>
        <w:t xml:space="preserve">Funding for this element of architectural planning </w:t>
      </w:r>
      <w:proofErr w:type="gramStart"/>
      <w:r w:rsidR="00197042">
        <w:rPr>
          <w:rFonts w:eastAsia="Times New Roman" w:cstheme="minorHAnsi"/>
        </w:rPr>
        <w:t xml:space="preserve">is </w:t>
      </w:r>
      <w:r w:rsidR="006227BF">
        <w:rPr>
          <w:rFonts w:eastAsia="Times New Roman" w:cstheme="minorHAnsi"/>
        </w:rPr>
        <w:t>will be</w:t>
      </w:r>
      <w:proofErr w:type="gramEnd"/>
      <w:r w:rsidR="006227BF">
        <w:rPr>
          <w:rFonts w:eastAsia="Times New Roman" w:cstheme="minorHAnsi"/>
        </w:rPr>
        <w:t xml:space="preserve"> paid for using</w:t>
      </w:r>
      <w:r w:rsidR="00F81BCA">
        <w:rPr>
          <w:rFonts w:eastAsia="Times New Roman" w:cstheme="minorHAnsi"/>
        </w:rPr>
        <w:t xml:space="preserve"> Agency of Administration’s Municipal Technical Assistance Programs (MTAP) funding</w:t>
      </w:r>
      <w:r w:rsidR="00F81BCA">
        <w:rPr>
          <w:rFonts w:eastAsia="Times New Roman" w:cstheme="minorHAnsi"/>
        </w:rPr>
        <w:t>.</w:t>
      </w:r>
      <w:r w:rsidR="00B94BEE">
        <w:rPr>
          <w:rFonts w:eastAsia="Times New Roman" w:cstheme="minorHAnsi"/>
        </w:rPr>
        <w:t xml:space="preserve"> </w:t>
      </w:r>
    </w:p>
    <w:p w14:paraId="31FEC16A" w14:textId="7E586F55" w:rsidR="00160A79" w:rsidRPr="00160A79" w:rsidRDefault="00160A79" w:rsidP="00F81BCA">
      <w:pPr>
        <w:numPr>
          <w:ilvl w:val="0"/>
          <w:numId w:val="26"/>
        </w:numPr>
        <w:spacing w:before="100" w:beforeAutospacing="1" w:after="100" w:afterAutospacing="1" w:line="240" w:lineRule="auto"/>
        <w:rPr>
          <w:rFonts w:eastAsia="Times New Roman" w:cstheme="minorHAnsi"/>
        </w:rPr>
      </w:pPr>
      <w:r w:rsidRPr="00160A79">
        <w:rPr>
          <w:rFonts w:eastAsia="Times New Roman" w:cstheme="minorHAnsi"/>
        </w:rPr>
        <w:t>Historic Sites &amp; Structure Survey Subconsultant ($2,000.00):</w:t>
      </w:r>
      <w:r w:rsidR="00F81BCA">
        <w:rPr>
          <w:rFonts w:eastAsia="Times New Roman" w:cstheme="minorHAnsi"/>
        </w:rPr>
        <w:t xml:space="preserve"> </w:t>
      </w:r>
      <w:r w:rsidRPr="00160A79">
        <w:rPr>
          <w:rFonts w:eastAsia="Times New Roman" w:cstheme="minorHAnsi"/>
        </w:rPr>
        <w:t xml:space="preserve">Funding is allocated for a subconsultant to conduct a historic sites and structure survey to assess the historical significance of the Old Schoolhouse. </w:t>
      </w:r>
      <w:r w:rsidR="000F2174">
        <w:rPr>
          <w:rFonts w:eastAsia="Times New Roman" w:cstheme="minorHAnsi"/>
        </w:rPr>
        <w:t>CCRPC</w:t>
      </w:r>
      <w:r w:rsidR="000D195C">
        <w:rPr>
          <w:rFonts w:eastAsia="Times New Roman" w:cstheme="minorHAnsi"/>
        </w:rPr>
        <w:t xml:space="preserve"> routinely needs to conduct Historic, </w:t>
      </w:r>
      <w:r w:rsidR="00F6754D">
        <w:rPr>
          <w:rFonts w:eastAsia="Times New Roman" w:cstheme="minorHAnsi"/>
        </w:rPr>
        <w:t>Archeologic and</w:t>
      </w:r>
      <w:r w:rsidR="000D195C">
        <w:rPr>
          <w:rFonts w:eastAsia="Times New Roman" w:cstheme="minorHAnsi"/>
        </w:rPr>
        <w:t xml:space="preserve"> Phase 1 ESA reviews within the CCRPC brownfields program. The Brownfield </w:t>
      </w:r>
      <w:r w:rsidR="00F6754D">
        <w:rPr>
          <w:rFonts w:eastAsia="Times New Roman" w:cstheme="minorHAnsi"/>
        </w:rPr>
        <w:t>project manager</w:t>
      </w:r>
      <w:r w:rsidR="005B54AD">
        <w:rPr>
          <w:rFonts w:eastAsia="Times New Roman" w:cstheme="minorHAnsi"/>
        </w:rPr>
        <w:t>, Dan Albrecht,</w:t>
      </w:r>
      <w:r w:rsidR="00F97EFC">
        <w:rPr>
          <w:rFonts w:eastAsia="Times New Roman" w:cstheme="minorHAnsi"/>
        </w:rPr>
        <w:t xml:space="preserve"> </w:t>
      </w:r>
      <w:r w:rsidR="00B94BEE">
        <w:rPr>
          <w:rFonts w:eastAsia="Times New Roman" w:cstheme="minorHAnsi"/>
        </w:rPr>
        <w:t xml:space="preserve">estimated </w:t>
      </w:r>
      <w:r w:rsidR="00B03CA3">
        <w:rPr>
          <w:rFonts w:eastAsia="Times New Roman" w:cstheme="minorHAnsi"/>
        </w:rPr>
        <w:t>the</w:t>
      </w:r>
      <w:r w:rsidR="005B54AD">
        <w:rPr>
          <w:rFonts w:eastAsia="Times New Roman" w:cstheme="minorHAnsi"/>
        </w:rPr>
        <w:t xml:space="preserve"> </w:t>
      </w:r>
      <w:r w:rsidR="00F6754D">
        <w:rPr>
          <w:rFonts w:eastAsia="Times New Roman" w:cstheme="minorHAnsi"/>
        </w:rPr>
        <w:t>amount</w:t>
      </w:r>
      <w:r w:rsidR="005B54AD">
        <w:rPr>
          <w:rFonts w:eastAsia="Times New Roman" w:cstheme="minorHAnsi"/>
        </w:rPr>
        <w:t xml:space="preserve"> for this line item</w:t>
      </w:r>
      <w:r w:rsidR="00B03CA3">
        <w:rPr>
          <w:rFonts w:eastAsia="Times New Roman" w:cstheme="minorHAnsi"/>
        </w:rPr>
        <w:t xml:space="preserve"> based on past projects</w:t>
      </w:r>
      <w:r w:rsidR="005B54AD">
        <w:rPr>
          <w:rFonts w:eastAsia="Times New Roman" w:cstheme="minorHAnsi"/>
        </w:rPr>
        <w:t xml:space="preserve">. </w:t>
      </w:r>
      <w:r w:rsidR="00B03CA3">
        <w:rPr>
          <w:rFonts w:eastAsia="Times New Roman" w:cstheme="minorHAnsi"/>
        </w:rPr>
        <w:t>The budget</w:t>
      </w:r>
      <w:r w:rsidR="00743991">
        <w:rPr>
          <w:rFonts w:eastAsia="Times New Roman" w:cstheme="minorHAnsi"/>
        </w:rPr>
        <w:t xml:space="preserve"> is</w:t>
      </w:r>
      <w:r w:rsidR="005B54AD">
        <w:rPr>
          <w:rFonts w:eastAsia="Times New Roman" w:cstheme="minorHAnsi"/>
        </w:rPr>
        <w:t xml:space="preserve"> </w:t>
      </w:r>
      <w:r w:rsidR="005B54AD">
        <w:rPr>
          <w:rFonts w:eastAsia="Times New Roman" w:cstheme="minorHAnsi"/>
        </w:rPr>
        <w:t xml:space="preserve">slightly lower because </w:t>
      </w:r>
      <w:r w:rsidR="00F97EFC">
        <w:rPr>
          <w:rFonts w:eastAsia="Times New Roman" w:cstheme="minorHAnsi"/>
        </w:rPr>
        <w:t xml:space="preserve">the </w:t>
      </w:r>
      <w:r w:rsidR="005B54AD">
        <w:rPr>
          <w:rFonts w:eastAsia="Times New Roman" w:cstheme="minorHAnsi"/>
        </w:rPr>
        <w:t>Old</w:t>
      </w:r>
      <w:r w:rsidR="00F97EFC">
        <w:rPr>
          <w:rFonts w:eastAsia="Times New Roman" w:cstheme="minorHAnsi"/>
        </w:rPr>
        <w:t xml:space="preserve"> Schoolhouse was moved from its original location </w:t>
      </w:r>
      <w:r w:rsidR="00B03CA3">
        <w:rPr>
          <w:rFonts w:eastAsia="Times New Roman" w:cstheme="minorHAnsi"/>
        </w:rPr>
        <w:t xml:space="preserve">and CCRPC anticipates </w:t>
      </w:r>
      <w:r w:rsidR="00DB610F">
        <w:rPr>
          <w:rFonts w:eastAsia="Times New Roman" w:cstheme="minorHAnsi"/>
        </w:rPr>
        <w:t>fewer regulatory hurdles.</w:t>
      </w:r>
    </w:p>
    <w:p w14:paraId="0D79370F" w14:textId="482CEB01" w:rsidR="00160A79" w:rsidRPr="00160A79" w:rsidRDefault="00160A79" w:rsidP="000F2174">
      <w:pPr>
        <w:numPr>
          <w:ilvl w:val="0"/>
          <w:numId w:val="26"/>
        </w:numPr>
        <w:spacing w:before="100" w:beforeAutospacing="1" w:after="100" w:afterAutospacing="1" w:line="240" w:lineRule="auto"/>
        <w:rPr>
          <w:rFonts w:eastAsia="Times New Roman" w:cstheme="minorHAnsi"/>
        </w:rPr>
      </w:pPr>
      <w:r w:rsidRPr="00160A79">
        <w:rPr>
          <w:rFonts w:eastAsia="Times New Roman" w:cstheme="minorHAnsi"/>
        </w:rPr>
        <w:t>Archeological Resource Assessment Subconsultant ($3,000.00):</w:t>
      </w:r>
      <w:r w:rsidR="000F2174">
        <w:rPr>
          <w:rFonts w:eastAsia="Times New Roman" w:cstheme="minorHAnsi"/>
        </w:rPr>
        <w:t xml:space="preserve"> </w:t>
      </w:r>
      <w:r w:rsidRPr="00160A79">
        <w:rPr>
          <w:rFonts w:eastAsia="Times New Roman" w:cstheme="minorHAnsi"/>
        </w:rPr>
        <w:t xml:space="preserve">This expense covers the engagement of a subconsultant to conduct an archeological resource assessment. </w:t>
      </w:r>
      <w:r w:rsidR="005B54AD">
        <w:rPr>
          <w:rFonts w:eastAsia="Times New Roman" w:cstheme="minorHAnsi"/>
        </w:rPr>
        <w:t xml:space="preserve">Dan Albrecht also provided this budget </w:t>
      </w:r>
      <w:r w:rsidR="00B03CA3">
        <w:rPr>
          <w:rFonts w:eastAsia="Times New Roman" w:cstheme="minorHAnsi"/>
        </w:rPr>
        <w:t xml:space="preserve">estimate based on </w:t>
      </w:r>
      <w:r w:rsidR="00986AE1">
        <w:rPr>
          <w:rFonts w:eastAsia="Times New Roman" w:cstheme="minorHAnsi"/>
        </w:rPr>
        <w:t xml:space="preserve">funding </w:t>
      </w:r>
      <w:r w:rsidR="004E4AA2">
        <w:rPr>
          <w:rFonts w:eastAsia="Times New Roman" w:cstheme="minorHAnsi"/>
        </w:rPr>
        <w:t xml:space="preserve">similar work through the CCRPC Brownfields Program. </w:t>
      </w:r>
    </w:p>
    <w:p w14:paraId="42966BAA" w14:textId="681EFFEB" w:rsidR="00160A79" w:rsidRPr="00160A79" w:rsidRDefault="00160A79" w:rsidP="005B54AD">
      <w:pPr>
        <w:numPr>
          <w:ilvl w:val="0"/>
          <w:numId w:val="26"/>
        </w:numPr>
        <w:spacing w:before="100" w:beforeAutospacing="1" w:after="100" w:afterAutospacing="1" w:line="240" w:lineRule="auto"/>
        <w:rPr>
          <w:rFonts w:eastAsia="Times New Roman" w:cstheme="minorHAnsi"/>
        </w:rPr>
      </w:pPr>
      <w:r w:rsidRPr="00160A79">
        <w:rPr>
          <w:rFonts w:eastAsia="Times New Roman" w:cstheme="minorHAnsi"/>
        </w:rPr>
        <w:t>Phase 1 ESA and HUD Environmental Record Review Subconsultant ($5,000.00):</w:t>
      </w:r>
      <w:r w:rsidR="005B54AD">
        <w:rPr>
          <w:rFonts w:eastAsia="Times New Roman" w:cstheme="minorHAnsi"/>
        </w:rPr>
        <w:t xml:space="preserve"> </w:t>
      </w:r>
      <w:r w:rsidRPr="00160A79">
        <w:rPr>
          <w:rFonts w:eastAsia="Times New Roman" w:cstheme="minorHAnsi"/>
        </w:rPr>
        <w:t xml:space="preserve">Funds allocated for a subconsultant will cover the cost of conducting a Phase 1 Environmental Site Assessment (ESA) and HUD Environmental Record Review. </w:t>
      </w:r>
      <w:r w:rsidR="0069113A">
        <w:rPr>
          <w:rFonts w:eastAsia="Times New Roman" w:cstheme="minorHAnsi"/>
        </w:rPr>
        <w:t xml:space="preserve">St. George proposes to fund </w:t>
      </w:r>
      <w:r w:rsidR="00143E73">
        <w:rPr>
          <w:rFonts w:eastAsia="Times New Roman" w:cstheme="minorHAnsi"/>
        </w:rPr>
        <w:t xml:space="preserve">this line item </w:t>
      </w:r>
      <w:r w:rsidR="0069113A">
        <w:rPr>
          <w:rFonts w:eastAsia="Times New Roman" w:cstheme="minorHAnsi"/>
        </w:rPr>
        <w:t xml:space="preserve">via </w:t>
      </w:r>
      <w:r w:rsidR="00143E73">
        <w:rPr>
          <w:rFonts w:eastAsia="Times New Roman" w:cstheme="minorHAnsi"/>
        </w:rPr>
        <w:t>CCRPC’s EPA Brownfield funding</w:t>
      </w:r>
      <w:r w:rsidR="00A15A16">
        <w:rPr>
          <w:rFonts w:eastAsia="Times New Roman" w:cstheme="minorHAnsi"/>
        </w:rPr>
        <w:t xml:space="preserve">. </w:t>
      </w:r>
      <w:r w:rsidR="0069113A">
        <w:rPr>
          <w:rFonts w:eastAsia="Times New Roman" w:cstheme="minorHAnsi"/>
        </w:rPr>
        <w:t>This funding is not in-</w:t>
      </w:r>
      <w:proofErr w:type="gramStart"/>
      <w:r w:rsidR="0069113A">
        <w:rPr>
          <w:rFonts w:eastAsia="Times New Roman" w:cstheme="minorHAnsi"/>
        </w:rPr>
        <w:t>hand, but</w:t>
      </w:r>
      <w:proofErr w:type="gramEnd"/>
      <w:r w:rsidR="0069113A">
        <w:rPr>
          <w:rFonts w:eastAsia="Times New Roman" w:cstheme="minorHAnsi"/>
        </w:rPr>
        <w:t xml:space="preserve"> </w:t>
      </w:r>
      <w:r w:rsidR="006F5FC1">
        <w:rPr>
          <w:rFonts w:eastAsia="Times New Roman" w:cstheme="minorHAnsi"/>
        </w:rPr>
        <w:t xml:space="preserve">should be available to the Town based on conversations with CCRPC about the project and available funding through CCRPC. </w:t>
      </w:r>
      <w:r w:rsidR="0069113A">
        <w:rPr>
          <w:rFonts w:eastAsia="Times New Roman" w:cstheme="minorHAnsi"/>
        </w:rPr>
        <w:t>CCRPC</w:t>
      </w:r>
      <w:r w:rsidR="00CD02AF">
        <w:rPr>
          <w:rFonts w:eastAsia="Times New Roman" w:cstheme="minorHAnsi"/>
        </w:rPr>
        <w:t>’s</w:t>
      </w:r>
      <w:r w:rsidR="00A15A16">
        <w:rPr>
          <w:rFonts w:eastAsia="Times New Roman" w:cstheme="minorHAnsi"/>
        </w:rPr>
        <w:t xml:space="preserve"> Brownfield funding policy attached indicates that municipalities can receive $5,000</w:t>
      </w:r>
      <w:r w:rsidR="00B8444D">
        <w:rPr>
          <w:rFonts w:eastAsia="Times New Roman" w:cstheme="minorHAnsi"/>
        </w:rPr>
        <w:t xml:space="preserve"> for a Phase 1 ESA.</w:t>
      </w:r>
      <w:r w:rsidR="00B8444D">
        <w:rPr>
          <w:rFonts w:eastAsia="Times New Roman" w:cstheme="minorHAnsi"/>
        </w:rPr>
        <w:t xml:space="preserve"> </w:t>
      </w:r>
      <w:r w:rsidR="00CD02AF">
        <w:rPr>
          <w:rFonts w:eastAsia="Times New Roman" w:cstheme="minorHAnsi"/>
        </w:rPr>
        <w:t>This budget estimate is based on conversations with CCRPC staff</w:t>
      </w:r>
      <w:r w:rsidR="00B8444D" w:rsidDel="006F5FC1">
        <w:rPr>
          <w:rFonts w:eastAsia="Times New Roman" w:cstheme="minorHAnsi"/>
        </w:rPr>
        <w:t xml:space="preserve"> </w:t>
      </w:r>
      <w:r w:rsidR="00A33A6D">
        <w:rPr>
          <w:rFonts w:eastAsia="Times New Roman" w:cstheme="minorHAnsi"/>
        </w:rPr>
        <w:t xml:space="preserve">and their experience funding similar projects. </w:t>
      </w:r>
    </w:p>
    <w:p w14:paraId="54DC4DD6" w14:textId="7E7E3550" w:rsidR="00160A79" w:rsidRPr="00160A79" w:rsidRDefault="00160A79" w:rsidP="00C31B90">
      <w:pPr>
        <w:numPr>
          <w:ilvl w:val="0"/>
          <w:numId w:val="26"/>
        </w:numPr>
        <w:spacing w:before="100" w:beforeAutospacing="1" w:after="100" w:afterAutospacing="1" w:line="240" w:lineRule="auto"/>
        <w:rPr>
          <w:rFonts w:eastAsia="Times New Roman" w:cstheme="minorHAnsi"/>
        </w:rPr>
      </w:pPr>
      <w:r w:rsidRPr="00160A79">
        <w:rPr>
          <w:rFonts w:eastAsia="Times New Roman" w:cstheme="minorHAnsi"/>
        </w:rPr>
        <w:t>Cost Estimator ($2,000.00):</w:t>
      </w:r>
      <w:r w:rsidR="00C31B90">
        <w:rPr>
          <w:rFonts w:eastAsia="Times New Roman" w:cstheme="minorHAnsi"/>
        </w:rPr>
        <w:t xml:space="preserve"> </w:t>
      </w:r>
      <w:r w:rsidRPr="00160A79">
        <w:rPr>
          <w:rFonts w:eastAsia="Times New Roman" w:cstheme="minorHAnsi"/>
        </w:rPr>
        <w:t>This budget item supports th</w:t>
      </w:r>
      <w:r w:rsidR="00C31B90">
        <w:rPr>
          <w:rFonts w:eastAsia="Times New Roman" w:cstheme="minorHAnsi"/>
        </w:rPr>
        <w:t xml:space="preserve">e </w:t>
      </w:r>
      <w:r w:rsidRPr="00160A79">
        <w:rPr>
          <w:rFonts w:eastAsia="Times New Roman" w:cstheme="minorHAnsi"/>
        </w:rPr>
        <w:t>provi</w:t>
      </w:r>
      <w:r w:rsidR="00C31B90">
        <w:rPr>
          <w:rFonts w:eastAsia="Times New Roman" w:cstheme="minorHAnsi"/>
        </w:rPr>
        <w:t>sion of</w:t>
      </w:r>
      <w:r w:rsidRPr="00160A79">
        <w:rPr>
          <w:rFonts w:eastAsia="Times New Roman" w:cstheme="minorHAnsi"/>
        </w:rPr>
        <w:t xml:space="preserve"> accurate cost estimates for</w:t>
      </w:r>
      <w:r w:rsidR="00C31B90">
        <w:rPr>
          <w:rFonts w:eastAsia="Times New Roman" w:cstheme="minorHAnsi"/>
        </w:rPr>
        <w:t xml:space="preserve"> implementing</w:t>
      </w:r>
      <w:r w:rsidRPr="00160A79">
        <w:rPr>
          <w:rFonts w:eastAsia="Times New Roman" w:cstheme="minorHAnsi"/>
        </w:rPr>
        <w:t xml:space="preserve"> </w:t>
      </w:r>
      <w:r w:rsidR="00C31B90">
        <w:rPr>
          <w:rFonts w:eastAsia="Times New Roman" w:cstheme="minorHAnsi"/>
        </w:rPr>
        <w:t>the</w:t>
      </w:r>
      <w:r w:rsidRPr="00160A79">
        <w:rPr>
          <w:rFonts w:eastAsia="Times New Roman" w:cstheme="minorHAnsi"/>
        </w:rPr>
        <w:t xml:space="preserve"> project. </w:t>
      </w:r>
      <w:r w:rsidR="00C31B90" w:rsidRPr="00197042">
        <w:rPr>
          <w:rFonts w:eastAsia="Times New Roman" w:cstheme="minorHAnsi"/>
          <w:highlight w:val="yellow"/>
        </w:rPr>
        <w:t xml:space="preserve">This </w:t>
      </w:r>
      <w:r w:rsidR="00C31B90">
        <w:rPr>
          <w:rFonts w:eastAsia="Times New Roman" w:cstheme="minorHAnsi"/>
          <w:highlight w:val="yellow"/>
        </w:rPr>
        <w:t>budget line</w:t>
      </w:r>
      <w:r w:rsidR="00C31B90" w:rsidRPr="00197042">
        <w:rPr>
          <w:rFonts w:eastAsia="Times New Roman" w:cstheme="minorHAnsi"/>
          <w:highlight w:val="yellow"/>
        </w:rPr>
        <w:t xml:space="preserve"> is based </w:t>
      </w:r>
      <w:proofErr w:type="gramStart"/>
      <w:r w:rsidR="00C31B90" w:rsidRPr="00197042">
        <w:rPr>
          <w:rFonts w:eastAsia="Times New Roman" w:cstheme="minorHAnsi"/>
          <w:highlight w:val="yellow"/>
        </w:rPr>
        <w:t>on</w:t>
      </w:r>
      <w:proofErr w:type="gramEnd"/>
    </w:p>
    <w:p w14:paraId="5F642B93" w14:textId="39A40106" w:rsidR="00160A79" w:rsidRPr="00160A79" w:rsidRDefault="00160A79" w:rsidP="00C31B90">
      <w:pPr>
        <w:numPr>
          <w:ilvl w:val="0"/>
          <w:numId w:val="26"/>
        </w:numPr>
        <w:spacing w:before="100" w:beforeAutospacing="1" w:after="100" w:afterAutospacing="1" w:line="240" w:lineRule="auto"/>
        <w:rPr>
          <w:rFonts w:eastAsia="Times New Roman" w:cstheme="minorHAnsi"/>
        </w:rPr>
      </w:pPr>
      <w:r w:rsidRPr="00160A79">
        <w:rPr>
          <w:rFonts w:eastAsia="Times New Roman" w:cstheme="minorHAnsi"/>
        </w:rPr>
        <w:t>Construction Docs ($30,000.00):</w:t>
      </w:r>
      <w:r w:rsidR="00C31B90">
        <w:rPr>
          <w:rFonts w:eastAsia="Times New Roman" w:cstheme="minorHAnsi"/>
        </w:rPr>
        <w:t xml:space="preserve"> </w:t>
      </w:r>
      <w:r w:rsidRPr="00160A79">
        <w:rPr>
          <w:rFonts w:eastAsia="Times New Roman" w:cstheme="minorHAnsi"/>
        </w:rPr>
        <w:t>Funds allocated for construction documents cover the preparation of detailed bid documents for future implementation of the project. These documents are essential for soliciting bids from contractors and ensuring compliance with project specifications.</w:t>
      </w:r>
      <w:r w:rsidR="00C31B90">
        <w:rPr>
          <w:rFonts w:eastAsia="Times New Roman" w:cstheme="minorHAnsi"/>
        </w:rPr>
        <w:t xml:space="preserve"> </w:t>
      </w:r>
      <w:r w:rsidR="00C31B90" w:rsidRPr="00197042">
        <w:rPr>
          <w:rFonts w:eastAsia="Times New Roman" w:cstheme="minorHAnsi"/>
          <w:highlight w:val="yellow"/>
        </w:rPr>
        <w:t xml:space="preserve">This </w:t>
      </w:r>
      <w:r w:rsidR="00C31B90">
        <w:rPr>
          <w:rFonts w:eastAsia="Times New Roman" w:cstheme="minorHAnsi"/>
          <w:highlight w:val="yellow"/>
        </w:rPr>
        <w:t>budget line</w:t>
      </w:r>
      <w:r w:rsidR="00C31B90" w:rsidRPr="00197042">
        <w:rPr>
          <w:rFonts w:eastAsia="Times New Roman" w:cstheme="minorHAnsi"/>
          <w:highlight w:val="yellow"/>
        </w:rPr>
        <w:t xml:space="preserve"> is based </w:t>
      </w:r>
      <w:proofErr w:type="gramStart"/>
      <w:r w:rsidR="00C31B90" w:rsidRPr="00197042">
        <w:rPr>
          <w:rFonts w:eastAsia="Times New Roman" w:cstheme="minorHAnsi"/>
          <w:highlight w:val="yellow"/>
        </w:rPr>
        <w:t>on</w:t>
      </w:r>
      <w:proofErr w:type="gramEnd"/>
    </w:p>
    <w:p w14:paraId="138990D1" w14:textId="3CC85F37" w:rsidR="00160A79" w:rsidRPr="00160A79" w:rsidRDefault="00160A79" w:rsidP="00C31B90">
      <w:pPr>
        <w:numPr>
          <w:ilvl w:val="0"/>
          <w:numId w:val="26"/>
        </w:numPr>
        <w:spacing w:before="100" w:beforeAutospacing="1" w:after="100" w:afterAutospacing="1" w:line="240" w:lineRule="auto"/>
        <w:rPr>
          <w:rFonts w:eastAsia="Times New Roman" w:cstheme="minorHAnsi"/>
        </w:rPr>
      </w:pPr>
      <w:r w:rsidRPr="00160A79">
        <w:rPr>
          <w:rFonts w:eastAsia="Times New Roman" w:cstheme="minorHAnsi"/>
        </w:rPr>
        <w:t>Grant Admin ($11,200.00):</w:t>
      </w:r>
      <w:r w:rsidR="00C31B90">
        <w:rPr>
          <w:rFonts w:eastAsia="Times New Roman" w:cstheme="minorHAnsi"/>
        </w:rPr>
        <w:t xml:space="preserve"> </w:t>
      </w:r>
      <w:r w:rsidRPr="00160A79">
        <w:rPr>
          <w:rFonts w:eastAsia="Times New Roman" w:cstheme="minorHAnsi"/>
        </w:rPr>
        <w:t>This budget item covers administrative costs associated with managing the grant</w:t>
      </w:r>
      <w:r w:rsidR="00C31B90">
        <w:rPr>
          <w:rFonts w:eastAsia="Times New Roman" w:cstheme="minorHAnsi"/>
        </w:rPr>
        <w:t xml:space="preserve">. </w:t>
      </w:r>
      <w:r w:rsidR="00F6754D">
        <w:rPr>
          <w:rFonts w:eastAsia="Times New Roman" w:cstheme="minorHAnsi"/>
        </w:rPr>
        <w:t xml:space="preserve">This line item is based on prior </w:t>
      </w:r>
      <w:r w:rsidR="00931A4E">
        <w:rPr>
          <w:rFonts w:eastAsia="Times New Roman" w:cstheme="minorHAnsi"/>
        </w:rPr>
        <w:t xml:space="preserve">CCRPC </w:t>
      </w:r>
      <w:r w:rsidR="00F6754D">
        <w:rPr>
          <w:rFonts w:eastAsia="Times New Roman" w:cstheme="minorHAnsi"/>
        </w:rPr>
        <w:t xml:space="preserve">experience with similar projects. </w:t>
      </w:r>
      <w:r w:rsidR="00C31B90">
        <w:rPr>
          <w:rFonts w:eastAsia="Times New Roman" w:cstheme="minorHAnsi"/>
        </w:rPr>
        <w:t xml:space="preserve">The </w:t>
      </w:r>
      <w:r w:rsidR="00C31B90">
        <w:rPr>
          <w:rFonts w:eastAsia="Times New Roman" w:cstheme="minorHAnsi"/>
        </w:rPr>
        <w:lastRenderedPageBreak/>
        <w:t>funding for this item is covered through</w:t>
      </w:r>
      <w:r w:rsidR="00C31B90">
        <w:rPr>
          <w:rFonts w:eastAsia="Times New Roman" w:cstheme="minorHAnsi"/>
        </w:rPr>
        <w:t xml:space="preserve"> </w:t>
      </w:r>
      <w:r w:rsidR="00423256">
        <w:rPr>
          <w:rFonts w:eastAsia="Times New Roman" w:cstheme="minorHAnsi"/>
        </w:rPr>
        <w:t>in-kind match from</w:t>
      </w:r>
      <w:r w:rsidR="00C31B90">
        <w:rPr>
          <w:rFonts w:eastAsia="Times New Roman" w:cstheme="minorHAnsi"/>
        </w:rPr>
        <w:t xml:space="preserve"> both MTAP funding </w:t>
      </w:r>
      <w:r w:rsidR="00423256">
        <w:rPr>
          <w:rFonts w:eastAsia="Times New Roman" w:cstheme="minorHAnsi"/>
        </w:rPr>
        <w:t>and</w:t>
      </w:r>
      <w:r w:rsidR="00C31B90">
        <w:rPr>
          <w:rFonts w:eastAsia="Times New Roman" w:cstheme="minorHAnsi"/>
        </w:rPr>
        <w:t xml:space="preserve"> $1,200 of Town funds (staff time).</w:t>
      </w:r>
    </w:p>
    <w:p w14:paraId="5C3DBEA7" w14:textId="6B6DDFF4" w:rsidR="00160A79" w:rsidRPr="00160A79" w:rsidRDefault="00160A79" w:rsidP="00C31B90">
      <w:pPr>
        <w:numPr>
          <w:ilvl w:val="0"/>
          <w:numId w:val="26"/>
        </w:numPr>
        <w:spacing w:before="100" w:beforeAutospacing="1" w:after="100" w:afterAutospacing="1" w:line="240" w:lineRule="auto"/>
        <w:rPr>
          <w:rFonts w:eastAsia="Times New Roman" w:cstheme="minorHAnsi"/>
        </w:rPr>
      </w:pPr>
      <w:r w:rsidRPr="00160A79">
        <w:rPr>
          <w:rFonts w:eastAsia="Times New Roman" w:cstheme="minorHAnsi"/>
        </w:rPr>
        <w:t>General Contingency 10% ($6,000.00):</w:t>
      </w:r>
      <w:r w:rsidR="00C31B90">
        <w:rPr>
          <w:rFonts w:eastAsia="Times New Roman" w:cstheme="minorHAnsi"/>
        </w:rPr>
        <w:t xml:space="preserve"> </w:t>
      </w:r>
      <w:r w:rsidRPr="00160A79">
        <w:rPr>
          <w:rFonts w:eastAsia="Times New Roman" w:cstheme="minorHAnsi"/>
        </w:rPr>
        <w:t xml:space="preserve">A contingency fund of 10% of the total project costs is allocated to cover unforeseen expenses or cost overruns during the </w:t>
      </w:r>
      <w:r w:rsidR="00A72102">
        <w:rPr>
          <w:rFonts w:eastAsia="Times New Roman" w:cstheme="minorHAnsi"/>
        </w:rPr>
        <w:t xml:space="preserve">planning </w:t>
      </w:r>
      <w:r w:rsidRPr="00160A79">
        <w:rPr>
          <w:rFonts w:eastAsia="Times New Roman" w:cstheme="minorHAnsi"/>
        </w:rPr>
        <w:t>phase.</w:t>
      </w:r>
      <w:r w:rsidR="00C31B90" w:rsidRPr="00312779">
        <w:rPr>
          <w:rFonts w:eastAsia="Times New Roman" w:cstheme="minorHAnsi"/>
        </w:rPr>
        <w:t xml:space="preserve"> </w:t>
      </w:r>
      <w:r w:rsidR="00C31B90" w:rsidRPr="00312779">
        <w:rPr>
          <w:rFonts w:eastAsia="Times New Roman" w:cstheme="minorHAnsi"/>
        </w:rPr>
        <w:t>This budget line is based on</w:t>
      </w:r>
      <w:r w:rsidR="00F44435" w:rsidRPr="00312779">
        <w:rPr>
          <w:rFonts w:eastAsia="Times New Roman" w:cstheme="minorHAnsi"/>
        </w:rPr>
        <w:t xml:space="preserve"> CCRPC staff experience with previous similar projects.</w:t>
      </w:r>
    </w:p>
    <w:p w14:paraId="16E1E737" w14:textId="32663078" w:rsidR="00160A79" w:rsidRPr="00160A79" w:rsidRDefault="00160A79" w:rsidP="00160A79">
      <w:pPr>
        <w:spacing w:before="100" w:beforeAutospacing="1" w:after="100" w:afterAutospacing="1" w:line="240" w:lineRule="auto"/>
        <w:rPr>
          <w:rFonts w:eastAsia="Times New Roman" w:cstheme="minorHAnsi"/>
        </w:rPr>
      </w:pPr>
      <w:r w:rsidRPr="00160A79">
        <w:rPr>
          <w:rFonts w:eastAsia="Times New Roman" w:cstheme="minorHAnsi"/>
        </w:rPr>
        <w:t>Overall, the budget allocation ensures that sufficient resources are allocated to each phase of the project, from initial assessments and design development to construction documentation and grant administration.</w:t>
      </w:r>
    </w:p>
    <w:p w14:paraId="5F4FF3AE" w14:textId="74F5F2BB" w:rsidR="00D83767" w:rsidRDefault="00D83767">
      <w:pPr>
        <w:rPr>
          <w:b/>
          <w:u w:val="single"/>
        </w:rPr>
      </w:pPr>
      <w:r w:rsidRPr="00D83767">
        <w:rPr>
          <w:b/>
          <w:u w:val="single"/>
        </w:rPr>
        <w:t>Project Need</w:t>
      </w:r>
    </w:p>
    <w:p w14:paraId="6A64BD5A" w14:textId="713F76FF" w:rsidR="00D83767" w:rsidRDefault="00D83767" w:rsidP="00133428">
      <w:pPr>
        <w:pStyle w:val="ListParagraph"/>
        <w:numPr>
          <w:ilvl w:val="0"/>
          <w:numId w:val="1"/>
        </w:numPr>
      </w:pPr>
      <w:r>
        <w:t>Describe the need for this project:</w:t>
      </w:r>
    </w:p>
    <w:p w14:paraId="7ABCDC45" w14:textId="49B1CC4F" w:rsidR="00C57AC1" w:rsidRPr="00595030" w:rsidRDefault="00E75C04" w:rsidP="00C57AC1">
      <w:r w:rsidRPr="00595030">
        <w:t>The</w:t>
      </w:r>
      <w:r w:rsidR="00C57AC1" w:rsidRPr="00595030">
        <w:t xml:space="preserve"> VCDP Planning Grant is</w:t>
      </w:r>
      <w:r w:rsidRPr="00595030">
        <w:t xml:space="preserve"> needed</w:t>
      </w:r>
      <w:r w:rsidR="00C57AC1" w:rsidRPr="00595030">
        <w:t xml:space="preserve"> to assist </w:t>
      </w:r>
      <w:r w:rsidR="00906879" w:rsidRPr="00595030">
        <w:t>St. George</w:t>
      </w:r>
      <w:r w:rsidR="00C57AC1" w:rsidRPr="00595030">
        <w:t xml:space="preserve"> in planning for </w:t>
      </w:r>
      <w:r w:rsidR="00B503AB" w:rsidRPr="00595030">
        <w:t>climate resiliency</w:t>
      </w:r>
      <w:r w:rsidR="00595030">
        <w:t xml:space="preserve"> in the face </w:t>
      </w:r>
      <w:r w:rsidR="002D7CCA">
        <w:t xml:space="preserve">of </w:t>
      </w:r>
      <w:r w:rsidR="00595030">
        <w:t>unpredictable weather and subsequent</w:t>
      </w:r>
      <w:r w:rsidR="003A519B">
        <w:t xml:space="preserve"> need </w:t>
      </w:r>
      <w:r w:rsidR="002D7CCA">
        <w:t>for Town emergency operations</w:t>
      </w:r>
      <w:r w:rsidR="00C57AC1" w:rsidRPr="00595030">
        <w:t xml:space="preserve">. The planning work described herein will enable </w:t>
      </w:r>
      <w:r w:rsidR="000A4E6C" w:rsidRPr="00595030">
        <w:t>St. George</w:t>
      </w:r>
      <w:r w:rsidR="00C57AC1" w:rsidRPr="00595030">
        <w:t xml:space="preserve"> to contract with architectural and engineering services to plan for several improvements that will eventually allow the </w:t>
      </w:r>
      <w:r w:rsidR="000A4E6C" w:rsidRPr="00595030">
        <w:t xml:space="preserve">Old Schoolhouse to function as an operational and effective emergency </w:t>
      </w:r>
      <w:r w:rsidR="00595030" w:rsidRPr="00595030">
        <w:t xml:space="preserve">shelter for Town </w:t>
      </w:r>
      <w:r w:rsidR="002D7CCA">
        <w:t>community members</w:t>
      </w:r>
      <w:r w:rsidR="00C57AC1" w:rsidRPr="00595030">
        <w:t xml:space="preserve">.  </w:t>
      </w:r>
      <w:r w:rsidR="003A519B">
        <w:t xml:space="preserve">The planning work will also account for improvements to the Town Offices to make the space accessible for town services and civic participation. </w:t>
      </w:r>
    </w:p>
    <w:p w14:paraId="36F3638A" w14:textId="22E1C0E5" w:rsidR="00C57AC1" w:rsidRPr="000F44E4" w:rsidRDefault="00717424" w:rsidP="00F14C02">
      <w:pPr>
        <w:rPr>
          <w:rFonts w:cstheme="minorHAnsi"/>
        </w:rPr>
      </w:pPr>
      <w:r>
        <w:t>Completing the scope of work</w:t>
      </w:r>
      <w:r w:rsidR="00C57AC1" w:rsidRPr="000F44E4">
        <w:rPr>
          <w:rFonts w:cstheme="minorHAnsi"/>
        </w:rPr>
        <w:t xml:space="preserve"> is needed </w:t>
      </w:r>
      <w:r w:rsidR="00F14C02" w:rsidRPr="000F44E4">
        <w:rPr>
          <w:rFonts w:cstheme="minorHAnsi"/>
        </w:rPr>
        <w:t>to</w:t>
      </w:r>
      <w:r w:rsidR="00C57AC1" w:rsidRPr="000F44E4">
        <w:rPr>
          <w:rFonts w:cstheme="minorHAnsi"/>
        </w:rPr>
        <w:t xml:space="preserve"> apply for a VCDP</w:t>
      </w:r>
      <w:r>
        <w:rPr>
          <w:rFonts w:cstheme="minorHAnsi"/>
        </w:rPr>
        <w:t xml:space="preserve"> Accessibility Modification</w:t>
      </w:r>
      <w:r w:rsidR="001D0E58">
        <w:rPr>
          <w:rFonts w:cstheme="minorHAnsi"/>
        </w:rPr>
        <w:t xml:space="preserve"> Grant,</w:t>
      </w:r>
      <w:r w:rsidR="00C57AC1" w:rsidRPr="000F44E4">
        <w:rPr>
          <w:rFonts w:cstheme="minorHAnsi"/>
        </w:rPr>
        <w:t xml:space="preserve"> Implementation Grant, or comparable grant source, in the future to construct improvement</w:t>
      </w:r>
      <w:r w:rsidR="002D7CCA">
        <w:rPr>
          <w:rFonts w:cstheme="minorHAnsi"/>
        </w:rPr>
        <w:t>s</w:t>
      </w:r>
      <w:r w:rsidR="00C57AC1" w:rsidRPr="000F44E4">
        <w:rPr>
          <w:rFonts w:cstheme="minorHAnsi"/>
        </w:rPr>
        <w:t xml:space="preserve"> to </w:t>
      </w:r>
      <w:r w:rsidR="00B66649" w:rsidRPr="000F44E4">
        <w:rPr>
          <w:rFonts w:cstheme="minorHAnsi"/>
        </w:rPr>
        <w:t>the St. George Town Office and the Old School</w:t>
      </w:r>
      <w:r w:rsidR="00F14C02" w:rsidRPr="000F44E4">
        <w:rPr>
          <w:rFonts w:cstheme="minorHAnsi"/>
        </w:rPr>
        <w:t>house</w:t>
      </w:r>
      <w:r w:rsidR="002D7CCA">
        <w:rPr>
          <w:rFonts w:cstheme="minorHAnsi"/>
        </w:rPr>
        <w:t>/emergency shelter</w:t>
      </w:r>
      <w:r w:rsidR="00C57AC1" w:rsidRPr="000F44E4">
        <w:rPr>
          <w:rFonts w:cstheme="minorHAnsi"/>
        </w:rPr>
        <w:t xml:space="preserve">. </w:t>
      </w:r>
    </w:p>
    <w:p w14:paraId="28151383" w14:textId="60859349" w:rsidR="67258C18" w:rsidRDefault="009D1A65" w:rsidP="67258C18">
      <w:pPr>
        <w:pStyle w:val="NormalWeb"/>
        <w:rPr>
          <w:rFonts w:asciiTheme="minorHAnsi" w:hAnsiTheme="minorHAnsi" w:cstheme="minorBidi"/>
          <w:sz w:val="22"/>
          <w:szCs w:val="22"/>
        </w:rPr>
      </w:pPr>
      <w:r w:rsidRPr="67258C18">
        <w:rPr>
          <w:rFonts w:asciiTheme="minorHAnsi" w:hAnsiTheme="minorHAnsi" w:cstheme="minorBidi"/>
          <w:sz w:val="22"/>
          <w:szCs w:val="22"/>
        </w:rPr>
        <w:t xml:space="preserve">In St. George, the pressing need for ADA accessibility in </w:t>
      </w:r>
      <w:r w:rsidR="003C4739">
        <w:rPr>
          <w:rFonts w:asciiTheme="minorHAnsi" w:hAnsiTheme="minorHAnsi" w:cstheme="minorBidi"/>
          <w:sz w:val="22"/>
          <w:szCs w:val="22"/>
        </w:rPr>
        <w:t>the</w:t>
      </w:r>
      <w:r w:rsidRPr="67258C18">
        <w:rPr>
          <w:rFonts w:asciiTheme="minorHAnsi" w:hAnsiTheme="minorHAnsi" w:cstheme="minorBidi"/>
          <w:sz w:val="22"/>
          <w:szCs w:val="22"/>
        </w:rPr>
        <w:t xml:space="preserve"> Town Office and </w:t>
      </w:r>
      <w:r w:rsidR="00890F39" w:rsidRPr="67258C18">
        <w:rPr>
          <w:rFonts w:asciiTheme="minorHAnsi" w:hAnsiTheme="minorHAnsi" w:cstheme="minorBidi"/>
          <w:sz w:val="22"/>
          <w:szCs w:val="22"/>
        </w:rPr>
        <w:t>Old Schoolhouse</w:t>
      </w:r>
      <w:r w:rsidR="002D7CCA" w:rsidRPr="67258C18">
        <w:rPr>
          <w:rFonts w:asciiTheme="minorHAnsi" w:hAnsiTheme="minorHAnsi" w:cstheme="minorBidi"/>
          <w:sz w:val="22"/>
          <w:szCs w:val="22"/>
        </w:rPr>
        <w:t xml:space="preserve">/emergency shelter </w:t>
      </w:r>
      <w:r w:rsidRPr="67258C18">
        <w:rPr>
          <w:rFonts w:asciiTheme="minorHAnsi" w:hAnsiTheme="minorHAnsi" w:cstheme="minorBidi"/>
          <w:sz w:val="22"/>
          <w:szCs w:val="22"/>
        </w:rPr>
        <w:t>is underscored by the escalating challenges brought on by our shifting climate</w:t>
      </w:r>
      <w:r w:rsidR="003E78AA" w:rsidRPr="67258C18">
        <w:rPr>
          <w:rFonts w:asciiTheme="minorHAnsi" w:hAnsiTheme="minorHAnsi" w:cstheme="minorBidi"/>
          <w:sz w:val="22"/>
          <w:szCs w:val="22"/>
        </w:rPr>
        <w:t xml:space="preserve"> and the Town’s aging population. </w:t>
      </w:r>
      <w:r w:rsidR="000F44E4" w:rsidRPr="67258C18">
        <w:rPr>
          <w:rStyle w:val="wpaicg-chat-message"/>
          <w:rFonts w:asciiTheme="minorHAnsi" w:hAnsiTheme="minorHAnsi" w:cstheme="minorBidi"/>
          <w:sz w:val="22"/>
          <w:szCs w:val="22"/>
        </w:rPr>
        <w:t xml:space="preserve">St. George has a population of 794 and 327 households per the 2020 census. Over 30% of the town’s housing units are found in the Villa Mobile Home Park. Nearly all the remaining housing units are single unit homes. Only 6% of housing units are unoccupied, and about 7.6% of the population moved in the past year, a number that is much lower than county and state average move-rates. The median age of the community is 45, which is 25% higher than the county (36.5), and higher than the state (42.7). The largest age </w:t>
      </w:r>
      <w:r w:rsidR="003C4739">
        <w:rPr>
          <w:rStyle w:val="wpaicg-chat-message"/>
          <w:rFonts w:asciiTheme="minorHAnsi" w:hAnsiTheme="minorHAnsi" w:cstheme="minorBidi"/>
          <w:sz w:val="22"/>
          <w:szCs w:val="22"/>
        </w:rPr>
        <w:t>cohort</w:t>
      </w:r>
      <w:r w:rsidR="000F44E4" w:rsidRPr="67258C18">
        <w:rPr>
          <w:rStyle w:val="wpaicg-chat-message"/>
          <w:rFonts w:asciiTheme="minorHAnsi" w:hAnsiTheme="minorHAnsi" w:cstheme="minorBidi"/>
          <w:sz w:val="22"/>
          <w:szCs w:val="22"/>
        </w:rPr>
        <w:t xml:space="preserve"> is between 50-59. Given that statistic, and considering St. George’s population doesn’t move frequently, the </w:t>
      </w:r>
      <w:r w:rsidR="00610F30">
        <w:rPr>
          <w:rStyle w:val="wpaicg-chat-message"/>
          <w:rFonts w:asciiTheme="minorHAnsi" w:hAnsiTheme="minorHAnsi" w:cstheme="minorBidi"/>
          <w:sz w:val="22"/>
          <w:szCs w:val="22"/>
        </w:rPr>
        <w:t>T</w:t>
      </w:r>
      <w:r w:rsidR="000F44E4" w:rsidRPr="67258C18">
        <w:rPr>
          <w:rStyle w:val="wpaicg-chat-message"/>
          <w:rFonts w:asciiTheme="minorHAnsi" w:hAnsiTheme="minorHAnsi" w:cstheme="minorBidi"/>
          <w:sz w:val="22"/>
          <w:szCs w:val="22"/>
        </w:rPr>
        <w:t xml:space="preserve">own </w:t>
      </w:r>
      <w:r w:rsidR="00610F30">
        <w:rPr>
          <w:rStyle w:val="wpaicg-chat-message"/>
          <w:rFonts w:asciiTheme="minorHAnsi" w:hAnsiTheme="minorHAnsi" w:cstheme="minorBidi"/>
          <w:sz w:val="22"/>
          <w:szCs w:val="22"/>
        </w:rPr>
        <w:t xml:space="preserve">needs to </w:t>
      </w:r>
      <w:r w:rsidR="000F44E4" w:rsidRPr="67258C18">
        <w:rPr>
          <w:rStyle w:val="wpaicg-chat-message"/>
          <w:rFonts w:asciiTheme="minorHAnsi" w:hAnsiTheme="minorHAnsi" w:cstheme="minorBidi"/>
          <w:sz w:val="22"/>
          <w:szCs w:val="22"/>
        </w:rPr>
        <w:t>anticipate a rise in the average and median age in the coming years.</w:t>
      </w:r>
      <w:r w:rsidR="000F44E4" w:rsidRPr="67258C18">
        <w:rPr>
          <w:rFonts w:asciiTheme="minorHAnsi" w:hAnsiTheme="minorHAnsi" w:cstheme="minorBidi"/>
          <w:sz w:val="22"/>
          <w:szCs w:val="22"/>
        </w:rPr>
        <w:t xml:space="preserve"> Planning for</w:t>
      </w:r>
      <w:r w:rsidR="49864669" w:rsidRPr="67258C18">
        <w:rPr>
          <w:rFonts w:asciiTheme="minorHAnsi" w:hAnsiTheme="minorHAnsi" w:cstheme="minorBidi"/>
          <w:sz w:val="22"/>
          <w:szCs w:val="22"/>
        </w:rPr>
        <w:t xml:space="preserve"> greater</w:t>
      </w:r>
      <w:r w:rsidR="000F44E4" w:rsidRPr="67258C18">
        <w:rPr>
          <w:rFonts w:asciiTheme="minorHAnsi" w:hAnsiTheme="minorHAnsi" w:cstheme="minorBidi"/>
          <w:sz w:val="22"/>
          <w:szCs w:val="22"/>
        </w:rPr>
        <w:t xml:space="preserve"> ADA accessibility in the St. George Town Offices and Emergency Shelter, will not only fulfill legal obligations, but also foster a more inclusive and resilient community that is reflective of the needs of </w:t>
      </w:r>
      <w:r w:rsidR="002D7CCA" w:rsidRPr="67258C18">
        <w:rPr>
          <w:rFonts w:asciiTheme="minorHAnsi" w:hAnsiTheme="minorHAnsi" w:cstheme="minorBidi"/>
          <w:sz w:val="22"/>
          <w:szCs w:val="22"/>
        </w:rPr>
        <w:t xml:space="preserve">the aging </w:t>
      </w:r>
      <w:r w:rsidR="00890F39" w:rsidRPr="67258C18">
        <w:rPr>
          <w:rFonts w:asciiTheme="minorHAnsi" w:hAnsiTheme="minorHAnsi" w:cstheme="minorBidi"/>
          <w:sz w:val="22"/>
          <w:szCs w:val="22"/>
        </w:rPr>
        <w:t>community</w:t>
      </w:r>
      <w:r w:rsidR="000F44E4" w:rsidRPr="67258C18">
        <w:rPr>
          <w:rFonts w:asciiTheme="minorHAnsi" w:hAnsiTheme="minorHAnsi" w:cstheme="minorBidi"/>
          <w:sz w:val="22"/>
          <w:szCs w:val="22"/>
        </w:rPr>
        <w:t xml:space="preserve">. </w:t>
      </w:r>
    </w:p>
    <w:p w14:paraId="25DA141D" w14:textId="7E9C6013" w:rsidR="67258C18" w:rsidRDefault="000F44E4" w:rsidP="67258C18">
      <w:pPr>
        <w:pStyle w:val="NormalWeb"/>
        <w:rPr>
          <w:rFonts w:asciiTheme="minorHAnsi" w:hAnsiTheme="minorHAnsi" w:cstheme="minorBidi"/>
          <w:sz w:val="22"/>
          <w:szCs w:val="22"/>
        </w:rPr>
      </w:pPr>
      <w:r w:rsidRPr="67258C18">
        <w:rPr>
          <w:rFonts w:asciiTheme="minorHAnsi" w:hAnsiTheme="minorHAnsi" w:cstheme="minorBidi"/>
          <w:sz w:val="22"/>
          <w:szCs w:val="22"/>
        </w:rPr>
        <w:t xml:space="preserve">Both buildings are </w:t>
      </w:r>
      <w:r w:rsidR="009D1A65" w:rsidRPr="67258C18">
        <w:rPr>
          <w:rFonts w:asciiTheme="minorHAnsi" w:hAnsiTheme="minorHAnsi" w:cstheme="minorBidi"/>
          <w:sz w:val="22"/>
          <w:szCs w:val="22"/>
        </w:rPr>
        <w:t xml:space="preserve">adjacent to </w:t>
      </w:r>
      <w:r w:rsidRPr="67258C18">
        <w:rPr>
          <w:rFonts w:asciiTheme="minorHAnsi" w:hAnsiTheme="minorHAnsi" w:cstheme="minorBidi"/>
          <w:sz w:val="22"/>
          <w:szCs w:val="22"/>
        </w:rPr>
        <w:t xml:space="preserve">the </w:t>
      </w:r>
      <w:r w:rsidR="009D1A65" w:rsidRPr="67258C18">
        <w:rPr>
          <w:rFonts w:asciiTheme="minorHAnsi" w:hAnsiTheme="minorHAnsi" w:cstheme="minorBidi"/>
          <w:sz w:val="22"/>
          <w:szCs w:val="22"/>
        </w:rPr>
        <w:t xml:space="preserve">mobile home park </w:t>
      </w:r>
      <w:r w:rsidRPr="67258C18">
        <w:rPr>
          <w:rFonts w:asciiTheme="minorHAnsi" w:hAnsiTheme="minorHAnsi" w:cstheme="minorBidi"/>
          <w:sz w:val="22"/>
          <w:szCs w:val="22"/>
        </w:rPr>
        <w:t xml:space="preserve">co-operative </w:t>
      </w:r>
      <w:commentRangeStart w:id="5"/>
      <w:r w:rsidRPr="67258C18">
        <w:rPr>
          <w:rFonts w:asciiTheme="minorHAnsi" w:hAnsiTheme="minorHAnsi" w:cstheme="minorBidi"/>
          <w:sz w:val="22"/>
          <w:szCs w:val="22"/>
        </w:rPr>
        <w:t xml:space="preserve">that is </w:t>
      </w:r>
      <w:r w:rsidR="009D1A65" w:rsidRPr="67258C18">
        <w:rPr>
          <w:rFonts w:asciiTheme="minorHAnsi" w:hAnsiTheme="minorHAnsi" w:cstheme="minorBidi"/>
          <w:sz w:val="22"/>
          <w:szCs w:val="22"/>
        </w:rPr>
        <w:t>grappling with failing infrastructure</w:t>
      </w:r>
      <w:r w:rsidR="007B1BB3" w:rsidRPr="67258C18">
        <w:rPr>
          <w:rFonts w:asciiTheme="minorHAnsi" w:hAnsiTheme="minorHAnsi" w:cstheme="minorBidi"/>
          <w:sz w:val="22"/>
          <w:szCs w:val="22"/>
        </w:rPr>
        <w:t>. Th</w:t>
      </w:r>
      <w:r w:rsidR="00591810" w:rsidRPr="67258C18">
        <w:rPr>
          <w:rFonts w:asciiTheme="minorHAnsi" w:hAnsiTheme="minorHAnsi" w:cstheme="minorBidi"/>
          <w:sz w:val="22"/>
          <w:szCs w:val="22"/>
        </w:rPr>
        <w:t>is</w:t>
      </w:r>
      <w:r w:rsidR="007B1BB3" w:rsidRPr="67258C18">
        <w:rPr>
          <w:rFonts w:asciiTheme="minorHAnsi" w:hAnsiTheme="minorHAnsi" w:cstheme="minorBidi"/>
          <w:sz w:val="22"/>
          <w:szCs w:val="22"/>
        </w:rPr>
        <w:t xml:space="preserve"> makes the </w:t>
      </w:r>
      <w:r w:rsidR="00591810" w:rsidRPr="67258C18">
        <w:rPr>
          <w:rFonts w:asciiTheme="minorHAnsi" w:hAnsiTheme="minorHAnsi" w:cstheme="minorBidi"/>
          <w:sz w:val="22"/>
          <w:szCs w:val="22"/>
        </w:rPr>
        <w:t xml:space="preserve">need for an accessible </w:t>
      </w:r>
      <w:r w:rsidR="00B372AC" w:rsidRPr="67258C18">
        <w:rPr>
          <w:rFonts w:asciiTheme="minorHAnsi" w:hAnsiTheme="minorHAnsi" w:cstheme="minorBidi"/>
          <w:sz w:val="22"/>
          <w:szCs w:val="22"/>
        </w:rPr>
        <w:t xml:space="preserve">emergency shelter </w:t>
      </w:r>
      <w:proofErr w:type="gramStart"/>
      <w:r w:rsidR="00B372AC" w:rsidRPr="67258C18">
        <w:rPr>
          <w:rFonts w:asciiTheme="minorHAnsi" w:hAnsiTheme="minorHAnsi" w:cstheme="minorBidi"/>
          <w:sz w:val="22"/>
          <w:szCs w:val="22"/>
        </w:rPr>
        <w:t>all the more</w:t>
      </w:r>
      <w:proofErr w:type="gramEnd"/>
      <w:r w:rsidR="00B372AC" w:rsidRPr="67258C18">
        <w:rPr>
          <w:rFonts w:asciiTheme="minorHAnsi" w:hAnsiTheme="minorHAnsi" w:cstheme="minorBidi"/>
          <w:sz w:val="22"/>
          <w:szCs w:val="22"/>
        </w:rPr>
        <w:t xml:space="preserve"> urgent when paired with the </w:t>
      </w:r>
      <w:r w:rsidR="00890F39" w:rsidRPr="67258C18">
        <w:rPr>
          <w:rFonts w:asciiTheme="minorHAnsi" w:hAnsiTheme="minorHAnsi" w:cstheme="minorBidi"/>
          <w:sz w:val="22"/>
          <w:szCs w:val="22"/>
        </w:rPr>
        <w:t>reality</w:t>
      </w:r>
      <w:r w:rsidR="007B1BB3" w:rsidRPr="67258C18">
        <w:rPr>
          <w:rFonts w:asciiTheme="minorHAnsi" w:hAnsiTheme="minorHAnsi" w:cstheme="minorBidi"/>
          <w:sz w:val="22"/>
          <w:szCs w:val="22"/>
        </w:rPr>
        <w:t xml:space="preserve"> of a volatile climate that can cause flooding and prolonged power outages</w:t>
      </w:r>
      <w:r w:rsidR="00890F39" w:rsidRPr="67258C18">
        <w:rPr>
          <w:rFonts w:asciiTheme="minorHAnsi" w:hAnsiTheme="minorHAnsi" w:cstheme="minorBidi"/>
          <w:sz w:val="22"/>
          <w:szCs w:val="22"/>
        </w:rPr>
        <w:t xml:space="preserve">. </w:t>
      </w:r>
      <w:commentRangeEnd w:id="5"/>
      <w:r w:rsidR="007B4BEB">
        <w:rPr>
          <w:rStyle w:val="CommentReference"/>
          <w:rFonts w:asciiTheme="minorHAnsi" w:eastAsiaTheme="minorHAnsi" w:hAnsiTheme="minorHAnsi" w:cstheme="minorBidi"/>
        </w:rPr>
        <w:commentReference w:id="5"/>
      </w:r>
      <w:r w:rsidR="00BF1F5F" w:rsidRPr="67258C18">
        <w:rPr>
          <w:rFonts w:asciiTheme="minorHAnsi" w:hAnsiTheme="minorHAnsi" w:cstheme="minorBidi"/>
          <w:sz w:val="22"/>
          <w:szCs w:val="22"/>
        </w:rPr>
        <w:t>In the mobile home co-op</w:t>
      </w:r>
      <w:r w:rsidR="002D7CCA" w:rsidRPr="67258C18">
        <w:rPr>
          <w:rFonts w:asciiTheme="minorHAnsi" w:hAnsiTheme="minorHAnsi" w:cstheme="minorBidi"/>
          <w:sz w:val="22"/>
          <w:szCs w:val="22"/>
        </w:rPr>
        <w:t>,</w:t>
      </w:r>
      <w:r w:rsidR="00BF1F5F" w:rsidRPr="67258C18">
        <w:rPr>
          <w:rFonts w:asciiTheme="minorHAnsi" w:hAnsiTheme="minorHAnsi" w:cstheme="minorBidi"/>
          <w:sz w:val="22"/>
          <w:szCs w:val="22"/>
        </w:rPr>
        <w:t xml:space="preserve"> 89% of households </w:t>
      </w:r>
      <w:r w:rsidR="00E05EE7">
        <w:rPr>
          <w:rFonts w:asciiTheme="minorHAnsi" w:hAnsiTheme="minorHAnsi" w:cstheme="minorBidi"/>
          <w:sz w:val="22"/>
          <w:szCs w:val="22"/>
        </w:rPr>
        <w:t>a</w:t>
      </w:r>
      <w:r w:rsidR="00BF1F5F" w:rsidRPr="67258C18">
        <w:rPr>
          <w:rFonts w:asciiTheme="minorHAnsi" w:hAnsiTheme="minorHAnsi" w:cstheme="minorBidi"/>
          <w:sz w:val="22"/>
          <w:szCs w:val="22"/>
        </w:rPr>
        <w:t xml:space="preserve">re low-income (&lt;80 AMI) and 21% of households were extremely low-income (&lt;30 AMI). </w:t>
      </w:r>
      <w:r w:rsidR="00271837" w:rsidRPr="67258C18">
        <w:rPr>
          <w:rFonts w:asciiTheme="minorHAnsi" w:hAnsiTheme="minorHAnsi" w:cstheme="minorBidi"/>
          <w:sz w:val="22"/>
          <w:szCs w:val="22"/>
        </w:rPr>
        <w:t xml:space="preserve">Although </w:t>
      </w:r>
      <w:r w:rsidR="00A35266" w:rsidRPr="67258C18">
        <w:rPr>
          <w:rFonts w:asciiTheme="minorHAnsi" w:hAnsiTheme="minorHAnsi" w:cstheme="minorBidi"/>
          <w:sz w:val="22"/>
          <w:szCs w:val="22"/>
        </w:rPr>
        <w:t xml:space="preserve">this project </w:t>
      </w:r>
      <w:r w:rsidR="00CB4CB5" w:rsidRPr="67258C18">
        <w:rPr>
          <w:rFonts w:asciiTheme="minorHAnsi" w:hAnsiTheme="minorHAnsi" w:cstheme="minorBidi"/>
          <w:sz w:val="22"/>
          <w:szCs w:val="22"/>
        </w:rPr>
        <w:t xml:space="preserve">would serve all of St. George, it </w:t>
      </w:r>
      <w:r w:rsidR="002D7CCA" w:rsidRPr="67258C18">
        <w:rPr>
          <w:rFonts w:asciiTheme="minorHAnsi" w:hAnsiTheme="minorHAnsi" w:cstheme="minorBidi"/>
          <w:sz w:val="22"/>
          <w:szCs w:val="22"/>
        </w:rPr>
        <w:t>is</w:t>
      </w:r>
      <w:r w:rsidR="00CB4CB5" w:rsidRPr="67258C18">
        <w:rPr>
          <w:rFonts w:asciiTheme="minorHAnsi" w:hAnsiTheme="minorHAnsi" w:cstheme="minorBidi"/>
          <w:sz w:val="22"/>
          <w:szCs w:val="22"/>
        </w:rPr>
        <w:t xml:space="preserve"> anticipated that the mobile home co-op residents</w:t>
      </w:r>
      <w:r w:rsidR="00E37854" w:rsidRPr="67258C18">
        <w:rPr>
          <w:rFonts w:asciiTheme="minorHAnsi" w:hAnsiTheme="minorHAnsi" w:cstheme="minorBidi"/>
          <w:sz w:val="22"/>
          <w:szCs w:val="22"/>
        </w:rPr>
        <w:t xml:space="preserve"> may be able to access the </w:t>
      </w:r>
      <w:r w:rsidR="00E374B4" w:rsidRPr="67258C18">
        <w:rPr>
          <w:rFonts w:asciiTheme="minorHAnsi" w:hAnsiTheme="minorHAnsi" w:cstheme="minorBidi"/>
          <w:sz w:val="22"/>
          <w:szCs w:val="22"/>
        </w:rPr>
        <w:t>buildings</w:t>
      </w:r>
      <w:r w:rsidR="00E37854" w:rsidRPr="67258C18">
        <w:rPr>
          <w:rFonts w:asciiTheme="minorHAnsi" w:hAnsiTheme="minorHAnsi" w:cstheme="minorBidi"/>
          <w:sz w:val="22"/>
          <w:szCs w:val="22"/>
        </w:rPr>
        <w:t xml:space="preserve"> and services more readily given their proximity and potential need. </w:t>
      </w:r>
      <w:r w:rsidR="009D1A65" w:rsidRPr="67258C18">
        <w:rPr>
          <w:rFonts w:asciiTheme="minorHAnsi" w:hAnsiTheme="minorHAnsi" w:cstheme="minorBidi"/>
          <w:sz w:val="22"/>
          <w:szCs w:val="22"/>
        </w:rPr>
        <w:t xml:space="preserve">During crises, every community member must have equitable access to the aid and resources provided by </w:t>
      </w:r>
      <w:r w:rsidR="00890F39" w:rsidRPr="67258C18">
        <w:rPr>
          <w:rFonts w:asciiTheme="minorHAnsi" w:hAnsiTheme="minorHAnsi" w:cstheme="minorBidi"/>
          <w:sz w:val="22"/>
          <w:szCs w:val="22"/>
        </w:rPr>
        <w:t>the</w:t>
      </w:r>
      <w:r w:rsidR="009D1A65" w:rsidRPr="67258C18">
        <w:rPr>
          <w:rFonts w:asciiTheme="minorHAnsi" w:hAnsiTheme="minorHAnsi" w:cstheme="minorBidi"/>
          <w:sz w:val="22"/>
          <w:szCs w:val="22"/>
        </w:rPr>
        <w:t xml:space="preserve"> </w:t>
      </w:r>
      <w:r w:rsidR="004C241D" w:rsidRPr="67258C18">
        <w:rPr>
          <w:rFonts w:asciiTheme="minorHAnsi" w:hAnsiTheme="minorHAnsi" w:cstheme="minorBidi"/>
          <w:sz w:val="22"/>
          <w:szCs w:val="22"/>
        </w:rPr>
        <w:t>e</w:t>
      </w:r>
      <w:r w:rsidR="009D1A65" w:rsidRPr="67258C18">
        <w:rPr>
          <w:rFonts w:asciiTheme="minorHAnsi" w:hAnsiTheme="minorHAnsi" w:cstheme="minorBidi"/>
          <w:sz w:val="22"/>
          <w:szCs w:val="22"/>
        </w:rPr>
        <w:t xml:space="preserve">mergency </w:t>
      </w:r>
      <w:r w:rsidR="004C241D" w:rsidRPr="67258C18">
        <w:rPr>
          <w:rFonts w:asciiTheme="minorHAnsi" w:hAnsiTheme="minorHAnsi" w:cstheme="minorBidi"/>
          <w:sz w:val="22"/>
          <w:szCs w:val="22"/>
        </w:rPr>
        <w:t>s</w:t>
      </w:r>
      <w:r w:rsidR="009D1A65" w:rsidRPr="67258C18">
        <w:rPr>
          <w:rFonts w:asciiTheme="minorHAnsi" w:hAnsiTheme="minorHAnsi" w:cstheme="minorBidi"/>
          <w:sz w:val="22"/>
          <w:szCs w:val="22"/>
        </w:rPr>
        <w:t>helter. However, in the absence of ADA-</w:t>
      </w:r>
      <w:r w:rsidR="009D1A65" w:rsidRPr="67258C18">
        <w:rPr>
          <w:rFonts w:asciiTheme="minorHAnsi" w:hAnsiTheme="minorHAnsi" w:cstheme="minorBidi"/>
          <w:sz w:val="22"/>
          <w:szCs w:val="22"/>
        </w:rPr>
        <w:lastRenderedPageBreak/>
        <w:t>compliant facilities, individuals with disabilities</w:t>
      </w:r>
      <w:r w:rsidR="00C609CE" w:rsidRPr="67258C18">
        <w:rPr>
          <w:rFonts w:asciiTheme="minorHAnsi" w:hAnsiTheme="minorHAnsi" w:cstheme="minorBidi"/>
          <w:sz w:val="22"/>
          <w:szCs w:val="22"/>
        </w:rPr>
        <w:t xml:space="preserve"> or mobility challenges</w:t>
      </w:r>
      <w:r w:rsidR="009D1A65" w:rsidRPr="67258C18">
        <w:rPr>
          <w:rFonts w:asciiTheme="minorHAnsi" w:hAnsiTheme="minorHAnsi" w:cstheme="minorBidi"/>
          <w:sz w:val="22"/>
          <w:szCs w:val="22"/>
        </w:rPr>
        <w:t xml:space="preserve"> may face disproportionate hurdles in accessing vital services</w:t>
      </w:r>
      <w:r w:rsidR="00FE2BDF">
        <w:rPr>
          <w:rFonts w:asciiTheme="minorHAnsi" w:hAnsiTheme="minorHAnsi" w:cstheme="minorBidi"/>
          <w:sz w:val="22"/>
          <w:szCs w:val="22"/>
        </w:rPr>
        <w:t xml:space="preserve"> and shelter</w:t>
      </w:r>
      <w:r w:rsidR="009D1A65" w:rsidRPr="67258C18">
        <w:rPr>
          <w:rFonts w:asciiTheme="minorHAnsi" w:hAnsiTheme="minorHAnsi" w:cstheme="minorBidi"/>
          <w:sz w:val="22"/>
          <w:szCs w:val="22"/>
        </w:rPr>
        <w:t xml:space="preserve"> during emergencies.</w:t>
      </w:r>
    </w:p>
    <w:p w14:paraId="74C5A1B1" w14:textId="0B18E6CC" w:rsidR="67258C18" w:rsidRDefault="00E37854" w:rsidP="67258C18">
      <w:pPr>
        <w:pStyle w:val="NormalWeb"/>
        <w:rPr>
          <w:rFonts w:asciiTheme="minorHAnsi" w:hAnsiTheme="minorHAnsi" w:cstheme="minorBidi"/>
          <w:sz w:val="22"/>
          <w:szCs w:val="22"/>
        </w:rPr>
      </w:pPr>
      <w:r w:rsidRPr="67258C18">
        <w:rPr>
          <w:rFonts w:asciiTheme="minorHAnsi" w:hAnsiTheme="minorHAnsi" w:cstheme="minorBidi"/>
          <w:sz w:val="22"/>
          <w:szCs w:val="22"/>
        </w:rPr>
        <w:t xml:space="preserve">In addition to the </w:t>
      </w:r>
      <w:r w:rsidR="00113A35" w:rsidRPr="67258C18">
        <w:rPr>
          <w:rFonts w:asciiTheme="minorHAnsi" w:hAnsiTheme="minorHAnsi" w:cstheme="minorBidi"/>
          <w:sz w:val="22"/>
          <w:szCs w:val="22"/>
        </w:rPr>
        <w:t>Old Schoolhouse/emergency shelter, there is also</w:t>
      </w:r>
      <w:r w:rsidR="416AAE4E" w:rsidRPr="67258C18">
        <w:rPr>
          <w:rFonts w:asciiTheme="minorHAnsi" w:hAnsiTheme="minorHAnsi" w:cstheme="minorBidi"/>
          <w:sz w:val="22"/>
          <w:szCs w:val="22"/>
        </w:rPr>
        <w:t xml:space="preserve"> the</w:t>
      </w:r>
      <w:r w:rsidR="00113A35" w:rsidRPr="67258C18">
        <w:rPr>
          <w:rFonts w:asciiTheme="minorHAnsi" w:hAnsiTheme="minorHAnsi" w:cstheme="minorBidi"/>
          <w:sz w:val="22"/>
          <w:szCs w:val="22"/>
        </w:rPr>
        <w:t xml:space="preserve"> need for</w:t>
      </w:r>
      <w:r w:rsidR="009D1A65" w:rsidRPr="67258C18">
        <w:rPr>
          <w:rFonts w:asciiTheme="minorHAnsi" w:hAnsiTheme="minorHAnsi" w:cstheme="minorBidi"/>
          <w:sz w:val="22"/>
          <w:szCs w:val="22"/>
        </w:rPr>
        <w:t xml:space="preserve"> accessible Town Offices. </w:t>
      </w:r>
      <w:r w:rsidR="00113A35" w:rsidRPr="67258C18">
        <w:rPr>
          <w:rFonts w:asciiTheme="minorHAnsi" w:hAnsiTheme="minorHAnsi" w:cstheme="minorBidi"/>
          <w:sz w:val="22"/>
          <w:szCs w:val="22"/>
        </w:rPr>
        <w:t>Town Offices can</w:t>
      </w:r>
      <w:r w:rsidR="009D1A65" w:rsidRPr="67258C18">
        <w:rPr>
          <w:rFonts w:asciiTheme="minorHAnsi" w:hAnsiTheme="minorHAnsi" w:cstheme="minorBidi"/>
          <w:sz w:val="22"/>
          <w:szCs w:val="22"/>
        </w:rPr>
        <w:t xml:space="preserve"> serve as focal points for community involvement, decision-making, and essential services. By </w:t>
      </w:r>
      <w:r w:rsidR="00C609CE" w:rsidRPr="67258C18">
        <w:rPr>
          <w:rFonts w:asciiTheme="minorHAnsi" w:hAnsiTheme="minorHAnsi" w:cstheme="minorBidi"/>
          <w:sz w:val="22"/>
          <w:szCs w:val="22"/>
        </w:rPr>
        <w:t>planning for</w:t>
      </w:r>
      <w:r w:rsidR="009D1A65" w:rsidRPr="67258C18">
        <w:rPr>
          <w:rFonts w:asciiTheme="minorHAnsi" w:hAnsiTheme="minorHAnsi" w:cstheme="minorBidi"/>
          <w:sz w:val="22"/>
          <w:szCs w:val="22"/>
        </w:rPr>
        <w:t xml:space="preserve"> ADA accessibility, </w:t>
      </w:r>
      <w:r w:rsidR="00C609CE" w:rsidRPr="67258C18">
        <w:rPr>
          <w:rFonts w:asciiTheme="minorHAnsi" w:hAnsiTheme="minorHAnsi" w:cstheme="minorBidi"/>
          <w:sz w:val="22"/>
          <w:szCs w:val="22"/>
        </w:rPr>
        <w:t xml:space="preserve">St. George can </w:t>
      </w:r>
      <w:r w:rsidR="009D1A65" w:rsidRPr="67258C18">
        <w:rPr>
          <w:rFonts w:asciiTheme="minorHAnsi" w:hAnsiTheme="minorHAnsi" w:cstheme="minorBidi"/>
          <w:sz w:val="22"/>
          <w:szCs w:val="22"/>
        </w:rPr>
        <w:t xml:space="preserve">uphold principles of inclusivity and fairness, enabling all </w:t>
      </w:r>
      <w:r w:rsidR="00C609CE" w:rsidRPr="67258C18">
        <w:rPr>
          <w:rFonts w:asciiTheme="minorHAnsi" w:hAnsiTheme="minorHAnsi" w:cstheme="minorBidi"/>
          <w:sz w:val="22"/>
          <w:szCs w:val="22"/>
        </w:rPr>
        <w:t>community members the physical ability</w:t>
      </w:r>
      <w:r w:rsidR="009D1A65" w:rsidRPr="67258C18">
        <w:rPr>
          <w:rFonts w:asciiTheme="minorHAnsi" w:hAnsiTheme="minorHAnsi" w:cstheme="minorBidi"/>
          <w:sz w:val="22"/>
          <w:szCs w:val="22"/>
        </w:rPr>
        <w:t xml:space="preserve"> to actively engage in civic affairs and access </w:t>
      </w:r>
      <w:r w:rsidR="00C609CE" w:rsidRPr="67258C18">
        <w:rPr>
          <w:rFonts w:asciiTheme="minorHAnsi" w:hAnsiTheme="minorHAnsi" w:cstheme="minorBidi"/>
          <w:sz w:val="22"/>
          <w:szCs w:val="22"/>
        </w:rPr>
        <w:t>Town</w:t>
      </w:r>
      <w:r w:rsidR="009D1A65" w:rsidRPr="67258C18">
        <w:rPr>
          <w:rFonts w:asciiTheme="minorHAnsi" w:hAnsiTheme="minorHAnsi" w:cstheme="minorBidi"/>
          <w:sz w:val="22"/>
          <w:szCs w:val="22"/>
        </w:rPr>
        <w:t xml:space="preserve"> resources and assistance. </w:t>
      </w:r>
    </w:p>
    <w:p w14:paraId="4CBCEE72" w14:textId="6536CF05" w:rsidR="004E3344" w:rsidRPr="00DF303E" w:rsidRDefault="00113A35" w:rsidP="0519B85A">
      <w:pPr>
        <w:pStyle w:val="NormalWeb"/>
        <w:rPr>
          <w:rFonts w:asciiTheme="minorHAnsi" w:hAnsiTheme="minorHAnsi" w:cstheme="minorBidi"/>
          <w:sz w:val="22"/>
          <w:szCs w:val="22"/>
        </w:rPr>
      </w:pPr>
      <w:r w:rsidRPr="0519B85A">
        <w:rPr>
          <w:rFonts w:asciiTheme="minorHAnsi" w:hAnsiTheme="minorHAnsi" w:cstheme="minorBidi"/>
          <w:sz w:val="22"/>
          <w:szCs w:val="22"/>
        </w:rPr>
        <w:t>The need for th</w:t>
      </w:r>
      <w:r w:rsidR="00C008B7" w:rsidRPr="0519B85A">
        <w:rPr>
          <w:rFonts w:asciiTheme="minorHAnsi" w:hAnsiTheme="minorHAnsi" w:cstheme="minorBidi"/>
          <w:sz w:val="22"/>
          <w:szCs w:val="22"/>
        </w:rPr>
        <w:t xml:space="preserve">is type of </w:t>
      </w:r>
      <w:r w:rsidR="00FE2BDF">
        <w:rPr>
          <w:rFonts w:asciiTheme="minorHAnsi" w:hAnsiTheme="minorHAnsi" w:cstheme="minorBidi"/>
          <w:sz w:val="22"/>
          <w:szCs w:val="22"/>
        </w:rPr>
        <w:t>project</w:t>
      </w:r>
      <w:r w:rsidR="00C008B7" w:rsidRPr="0519B85A">
        <w:rPr>
          <w:rFonts w:asciiTheme="minorHAnsi" w:hAnsiTheme="minorHAnsi" w:cstheme="minorBidi"/>
          <w:sz w:val="22"/>
          <w:szCs w:val="22"/>
        </w:rPr>
        <w:t xml:space="preserve"> is also echoed in the 2018 Chittenden County Regional Plan. There is a goal </w:t>
      </w:r>
      <w:r w:rsidR="0051397A" w:rsidRPr="0519B85A">
        <w:rPr>
          <w:rFonts w:asciiTheme="minorHAnsi" w:hAnsiTheme="minorHAnsi" w:cstheme="minorBidi"/>
          <w:sz w:val="22"/>
          <w:szCs w:val="22"/>
        </w:rPr>
        <w:t>surrounding civic engagement that’s calls for the County to “</w:t>
      </w:r>
      <w:r w:rsidR="007D7244" w:rsidRPr="0519B85A">
        <w:rPr>
          <w:rFonts w:asciiTheme="minorHAnsi" w:hAnsiTheme="minorHAnsi" w:cstheme="minorBidi"/>
          <w:sz w:val="22"/>
          <w:szCs w:val="22"/>
        </w:rPr>
        <w:t>Increase opportunities and remove barriers for civic engagement for all, including underrepresented populations.</w:t>
      </w:r>
      <w:r w:rsidR="007E1215" w:rsidRPr="0519B85A">
        <w:rPr>
          <w:rFonts w:asciiTheme="minorHAnsi" w:hAnsiTheme="minorHAnsi" w:cstheme="minorBidi"/>
          <w:sz w:val="22"/>
          <w:szCs w:val="22"/>
        </w:rPr>
        <w:t>”</w:t>
      </w:r>
      <w:r w:rsidR="00E374B4" w:rsidRPr="0519B85A">
        <w:rPr>
          <w:rFonts w:asciiTheme="minorHAnsi" w:hAnsiTheme="minorHAnsi" w:cstheme="minorBidi"/>
          <w:sz w:val="22"/>
          <w:szCs w:val="22"/>
        </w:rPr>
        <w:t xml:space="preserve"> </w:t>
      </w:r>
      <w:r w:rsidR="003430A1" w:rsidRPr="0519B85A">
        <w:rPr>
          <w:rFonts w:asciiTheme="minorHAnsi" w:hAnsiTheme="minorHAnsi" w:cstheme="minorBidi"/>
          <w:sz w:val="22"/>
          <w:szCs w:val="22"/>
        </w:rPr>
        <w:t>Regarding the emergency shelter, the Regional Plan seeks to “a</w:t>
      </w:r>
      <w:r w:rsidR="00FC606B" w:rsidRPr="0519B85A">
        <w:rPr>
          <w:rFonts w:asciiTheme="minorHAnsi" w:hAnsiTheme="minorHAnsi" w:cstheme="minorBidi"/>
          <w:sz w:val="22"/>
          <w:szCs w:val="22"/>
        </w:rPr>
        <w:t>ssure that all municipalities and social service organizations have well- developed emergency preparedness plans that take an all-hazards approach and thereby can be used in weather emergencies (such as widespread and prolonged loss of electrical power in winter) as well as biological, chemical, radiological and terrorist emergencies; address the needs of their residents/clients with access or functional needs</w:t>
      </w:r>
      <w:r w:rsidR="00C12F82" w:rsidRPr="0519B85A">
        <w:rPr>
          <w:rFonts w:asciiTheme="minorHAnsi" w:hAnsiTheme="minorHAnsi" w:cstheme="minorBidi"/>
          <w:sz w:val="22"/>
          <w:szCs w:val="22"/>
        </w:rPr>
        <w:t>…”</w:t>
      </w:r>
    </w:p>
    <w:p w14:paraId="0F35F3F2" w14:textId="6D2015A9" w:rsidR="0519B85A" w:rsidRDefault="0519B85A" w:rsidP="0519B85A">
      <w:pPr>
        <w:pStyle w:val="NormalWeb"/>
        <w:rPr>
          <w:rFonts w:asciiTheme="minorHAnsi" w:hAnsiTheme="minorHAnsi" w:cstheme="minorBidi"/>
          <w:sz w:val="22"/>
          <w:szCs w:val="22"/>
        </w:rPr>
      </w:pPr>
    </w:p>
    <w:p w14:paraId="6B44C3BB" w14:textId="6A13E3DA" w:rsidR="00D83767" w:rsidRDefault="00D83767" w:rsidP="00D83767">
      <w:pPr>
        <w:pStyle w:val="ListParagraph"/>
        <w:numPr>
          <w:ilvl w:val="0"/>
          <w:numId w:val="1"/>
        </w:numPr>
      </w:pPr>
      <w:commentRangeStart w:id="6"/>
      <w:r>
        <w:t xml:space="preserve">Describe the </w:t>
      </w:r>
      <w:proofErr w:type="gramStart"/>
      <w:r>
        <w:t>manner in which</w:t>
      </w:r>
      <w:proofErr w:type="gramEnd"/>
      <w:r>
        <w:t xml:space="preserve"> the need was determined and how your project (proposal) will meet the need described in #1</w:t>
      </w:r>
      <w:r w:rsidRPr="00D83767">
        <w:t xml:space="preserve"> </w:t>
      </w:r>
      <w:r>
        <w:t>(</w:t>
      </w:r>
      <w:r w:rsidRPr="00D83767">
        <w:t>cite relevant data and attach any studies or information to support this need)</w:t>
      </w:r>
      <w:r>
        <w:t>.</w:t>
      </w:r>
      <w:commentRangeEnd w:id="6"/>
      <w:r w:rsidR="0038623C">
        <w:rPr>
          <w:rStyle w:val="CommentReference"/>
        </w:rPr>
        <w:commentReference w:id="6"/>
      </w:r>
    </w:p>
    <w:p w14:paraId="7FE0702E" w14:textId="77777777" w:rsidR="00622617" w:rsidRDefault="002964C9" w:rsidP="67258C18">
      <w:pPr>
        <w:pStyle w:val="NormalWeb"/>
        <w:rPr>
          <w:rFonts w:asciiTheme="minorHAnsi" w:hAnsiTheme="minorHAnsi" w:cstheme="minorBidi"/>
          <w:sz w:val="22"/>
          <w:szCs w:val="22"/>
        </w:rPr>
      </w:pPr>
      <w:r w:rsidRPr="67258C18">
        <w:rPr>
          <w:rFonts w:asciiTheme="minorHAnsi" w:hAnsiTheme="minorHAnsi" w:cstheme="minorBidi"/>
          <w:sz w:val="22"/>
          <w:szCs w:val="22"/>
        </w:rPr>
        <w:t>T</w:t>
      </w:r>
      <w:commentRangeStart w:id="7"/>
      <w:r w:rsidRPr="67258C18">
        <w:rPr>
          <w:rFonts w:asciiTheme="minorHAnsi" w:hAnsiTheme="minorHAnsi" w:cstheme="minorBidi"/>
          <w:sz w:val="22"/>
          <w:szCs w:val="22"/>
        </w:rPr>
        <w:t>he</w:t>
      </w:r>
      <w:commentRangeEnd w:id="7"/>
      <w:r w:rsidR="0038623C">
        <w:rPr>
          <w:rStyle w:val="CommentReference"/>
          <w:rFonts w:asciiTheme="minorHAnsi" w:eastAsiaTheme="minorHAnsi" w:hAnsiTheme="minorHAnsi" w:cstheme="minorBidi"/>
        </w:rPr>
        <w:commentReference w:id="7"/>
      </w:r>
      <w:r w:rsidRPr="67258C18">
        <w:rPr>
          <w:rFonts w:asciiTheme="minorHAnsi" w:hAnsiTheme="minorHAnsi" w:cstheme="minorBidi"/>
          <w:sz w:val="22"/>
          <w:szCs w:val="22"/>
        </w:rPr>
        <w:t xml:space="preserve"> need for ADA accessible Town Offices and Emergency Shelter in St. George was determined through various sources.</w:t>
      </w:r>
      <w:r w:rsidR="00C51344" w:rsidRPr="67258C18">
        <w:rPr>
          <w:rFonts w:asciiTheme="minorHAnsi" w:hAnsiTheme="minorHAnsi" w:cstheme="minorBidi"/>
          <w:sz w:val="22"/>
          <w:szCs w:val="22"/>
        </w:rPr>
        <w:t xml:space="preserve"> First and foremost, the St. George Selectboard and Town staff </w:t>
      </w:r>
      <w:r w:rsidR="00EC56CA" w:rsidRPr="67258C18">
        <w:rPr>
          <w:rFonts w:asciiTheme="minorHAnsi" w:hAnsiTheme="minorHAnsi" w:cstheme="minorBidi"/>
          <w:sz w:val="22"/>
          <w:szCs w:val="22"/>
        </w:rPr>
        <w:t xml:space="preserve">informed the CCRPC about the need for investments in the emergency operation center and emergency shelter to </w:t>
      </w:r>
      <w:r w:rsidR="00847B01" w:rsidRPr="67258C18">
        <w:rPr>
          <w:rFonts w:asciiTheme="minorHAnsi" w:hAnsiTheme="minorHAnsi" w:cstheme="minorBidi"/>
          <w:sz w:val="22"/>
          <w:szCs w:val="22"/>
        </w:rPr>
        <w:t>be adequately prepared for emergency events</w:t>
      </w:r>
      <w:r w:rsidR="0054461D" w:rsidRPr="67258C18">
        <w:rPr>
          <w:rFonts w:asciiTheme="minorHAnsi" w:hAnsiTheme="minorHAnsi" w:cstheme="minorBidi"/>
          <w:sz w:val="22"/>
          <w:szCs w:val="22"/>
        </w:rPr>
        <w:t>, especially given that there are no other Town emergency services</w:t>
      </w:r>
      <w:r w:rsidR="00847B01" w:rsidRPr="67258C18">
        <w:rPr>
          <w:rFonts w:asciiTheme="minorHAnsi" w:hAnsiTheme="minorHAnsi" w:cstheme="minorBidi"/>
          <w:sz w:val="22"/>
          <w:szCs w:val="22"/>
        </w:rPr>
        <w:t xml:space="preserve">. </w:t>
      </w:r>
    </w:p>
    <w:p w14:paraId="24AD9098" w14:textId="1BAE78D2" w:rsidR="005829F3" w:rsidRPr="00622617" w:rsidRDefault="002537D1" w:rsidP="005829F3">
      <w:pPr>
        <w:pStyle w:val="NormalWeb"/>
        <w:rPr>
          <w:rFonts w:asciiTheme="minorHAnsi" w:hAnsiTheme="minorHAnsi" w:cstheme="minorHAnsi"/>
          <w:sz w:val="22"/>
          <w:szCs w:val="22"/>
        </w:rPr>
      </w:pPr>
      <w:r>
        <w:rPr>
          <w:rFonts w:asciiTheme="minorHAnsi" w:hAnsiTheme="minorHAnsi" w:cstheme="minorBidi"/>
          <w:sz w:val="22"/>
          <w:szCs w:val="22"/>
        </w:rPr>
        <w:t>The need was identified within locally adopted plans too such as the Town Plan and the Local Hazard Mitigation Plan</w:t>
      </w:r>
      <w:r w:rsidR="00537F73">
        <w:rPr>
          <w:rFonts w:asciiTheme="minorHAnsi" w:hAnsiTheme="minorHAnsi" w:cstheme="minorBidi"/>
          <w:sz w:val="22"/>
          <w:szCs w:val="22"/>
        </w:rPr>
        <w:t>. For example, Goa</w:t>
      </w:r>
      <w:r w:rsidR="00C95CAE" w:rsidRPr="67258C18">
        <w:rPr>
          <w:rFonts w:asciiTheme="minorHAnsi" w:hAnsiTheme="minorHAnsi" w:cstheme="minorBidi"/>
          <w:sz w:val="22"/>
          <w:szCs w:val="22"/>
        </w:rPr>
        <w:t>l 5.06a in the St. George Town Plan</w:t>
      </w:r>
      <w:r w:rsidR="00537F73">
        <w:rPr>
          <w:rFonts w:asciiTheme="minorHAnsi" w:hAnsiTheme="minorHAnsi" w:cstheme="minorBidi"/>
          <w:sz w:val="22"/>
          <w:szCs w:val="22"/>
        </w:rPr>
        <w:t xml:space="preserve"> seeks</w:t>
      </w:r>
      <w:r w:rsidR="00C95CAE" w:rsidRPr="67258C18">
        <w:rPr>
          <w:rFonts w:asciiTheme="minorHAnsi" w:hAnsiTheme="minorHAnsi" w:cstheme="minorBidi"/>
          <w:sz w:val="22"/>
          <w:szCs w:val="22"/>
        </w:rPr>
        <w:t xml:space="preserve"> “To plan for, finance and provide an efficient system of public facilities and services to meet future needs.” </w:t>
      </w:r>
      <w:r w:rsidR="000C7567">
        <w:rPr>
          <w:rFonts w:asciiTheme="minorHAnsi" w:hAnsiTheme="minorHAnsi" w:cstheme="minorBidi"/>
          <w:sz w:val="22"/>
          <w:szCs w:val="22"/>
        </w:rPr>
        <w:t>Additionally, t</w:t>
      </w:r>
      <w:r w:rsidR="000C7567" w:rsidRPr="00622617">
        <w:rPr>
          <w:rFonts w:asciiTheme="minorHAnsi" w:hAnsiTheme="minorHAnsi" w:cstheme="minorHAnsi"/>
          <w:sz w:val="22"/>
          <w:szCs w:val="22"/>
        </w:rPr>
        <w:t>he adopted jurisdictional annex within the Regional All</w:t>
      </w:r>
      <w:r w:rsidR="000C7567">
        <w:rPr>
          <w:rFonts w:asciiTheme="minorHAnsi" w:hAnsiTheme="minorHAnsi" w:cstheme="minorHAnsi"/>
          <w:sz w:val="22"/>
          <w:szCs w:val="22"/>
        </w:rPr>
        <w:t>-</w:t>
      </w:r>
      <w:r w:rsidR="000C7567" w:rsidRPr="00622617">
        <w:rPr>
          <w:rFonts w:asciiTheme="minorHAnsi" w:hAnsiTheme="minorHAnsi" w:cstheme="minorHAnsi"/>
          <w:sz w:val="22"/>
          <w:szCs w:val="22"/>
        </w:rPr>
        <w:t>Hazards Mitigation Plan</w:t>
      </w:r>
      <w:r w:rsidR="000C7567">
        <w:rPr>
          <w:rFonts w:asciiTheme="minorHAnsi" w:hAnsiTheme="minorHAnsi" w:cstheme="minorHAnsi"/>
          <w:sz w:val="22"/>
          <w:szCs w:val="22"/>
        </w:rPr>
        <w:t xml:space="preserve"> </w:t>
      </w:r>
      <w:r w:rsidR="000C7567" w:rsidRPr="00622617">
        <w:rPr>
          <w:rFonts w:asciiTheme="minorHAnsi" w:hAnsiTheme="minorHAnsi" w:cstheme="minorHAnsi"/>
          <w:sz w:val="22"/>
          <w:szCs w:val="22"/>
        </w:rPr>
        <w:t xml:space="preserve">underscores the </w:t>
      </w:r>
      <w:r w:rsidR="000C7567">
        <w:rPr>
          <w:rFonts w:asciiTheme="minorHAnsi" w:hAnsiTheme="minorHAnsi" w:cstheme="minorHAnsi"/>
          <w:sz w:val="22"/>
          <w:szCs w:val="22"/>
        </w:rPr>
        <w:t>need to</w:t>
      </w:r>
      <w:r w:rsidR="000C7567" w:rsidRPr="00622617">
        <w:rPr>
          <w:rFonts w:asciiTheme="minorHAnsi" w:hAnsiTheme="minorHAnsi" w:cstheme="minorHAnsi"/>
          <w:sz w:val="22"/>
          <w:szCs w:val="22"/>
        </w:rPr>
        <w:t xml:space="preserve"> invest in public facilities and services to meet future needs. </w:t>
      </w:r>
      <w:r w:rsidR="00C95CAE" w:rsidRPr="67258C18">
        <w:rPr>
          <w:rFonts w:asciiTheme="minorHAnsi" w:hAnsiTheme="minorHAnsi" w:cstheme="minorBidi"/>
          <w:sz w:val="22"/>
          <w:szCs w:val="22"/>
        </w:rPr>
        <w:t>T</w:t>
      </w:r>
      <w:r w:rsidR="00847B01" w:rsidRPr="67258C18">
        <w:rPr>
          <w:rFonts w:asciiTheme="minorHAnsi" w:hAnsiTheme="minorHAnsi" w:cstheme="minorBidi"/>
          <w:sz w:val="22"/>
          <w:szCs w:val="22"/>
        </w:rPr>
        <w:t xml:space="preserve">he </w:t>
      </w:r>
      <w:r w:rsidR="0054461D" w:rsidRPr="67258C18">
        <w:rPr>
          <w:rFonts w:asciiTheme="minorHAnsi" w:hAnsiTheme="minorHAnsi" w:cstheme="minorBidi"/>
          <w:sz w:val="22"/>
          <w:szCs w:val="22"/>
        </w:rPr>
        <w:t>To</w:t>
      </w:r>
      <w:r w:rsidR="00847B01" w:rsidRPr="67258C18">
        <w:rPr>
          <w:rFonts w:asciiTheme="minorHAnsi" w:hAnsiTheme="minorHAnsi" w:cstheme="minorBidi"/>
          <w:sz w:val="22"/>
          <w:szCs w:val="22"/>
        </w:rPr>
        <w:t xml:space="preserve">wn has been seeking </w:t>
      </w:r>
      <w:r w:rsidR="00B01EA9">
        <w:rPr>
          <w:rFonts w:asciiTheme="minorHAnsi" w:hAnsiTheme="minorHAnsi" w:cstheme="minorBidi"/>
          <w:sz w:val="22"/>
          <w:szCs w:val="22"/>
        </w:rPr>
        <w:t>to advance these goals</w:t>
      </w:r>
      <w:r w:rsidR="00204B26">
        <w:rPr>
          <w:rFonts w:asciiTheme="minorHAnsi" w:hAnsiTheme="minorHAnsi" w:cstheme="minorBidi"/>
          <w:sz w:val="22"/>
          <w:szCs w:val="22"/>
        </w:rPr>
        <w:t xml:space="preserve">. </w:t>
      </w:r>
      <w:r w:rsidR="005829F3" w:rsidRPr="00622617">
        <w:rPr>
          <w:rFonts w:asciiTheme="minorHAnsi" w:hAnsiTheme="minorHAnsi" w:cstheme="minorHAnsi"/>
          <w:sz w:val="22"/>
          <w:szCs w:val="22"/>
        </w:rPr>
        <w:t>The proposed project demonstrates a concerted effort to address community resilience goals and ensure inclusivity for all resident</w:t>
      </w:r>
      <w:r w:rsidR="005829F3">
        <w:rPr>
          <w:rFonts w:asciiTheme="minorHAnsi" w:hAnsiTheme="minorHAnsi" w:cstheme="minorHAnsi"/>
          <w:sz w:val="22"/>
          <w:szCs w:val="22"/>
        </w:rPr>
        <w:t>s</w:t>
      </w:r>
      <w:r w:rsidR="005829F3" w:rsidRPr="00622617">
        <w:rPr>
          <w:rFonts w:asciiTheme="minorHAnsi" w:hAnsiTheme="minorHAnsi" w:cstheme="minorHAnsi"/>
          <w:sz w:val="22"/>
          <w:szCs w:val="22"/>
        </w:rPr>
        <w:t>.</w:t>
      </w:r>
    </w:p>
    <w:p w14:paraId="02B3AB7A" w14:textId="3E58193A" w:rsidR="0519B85A" w:rsidRDefault="002964C9" w:rsidP="0519B85A">
      <w:pPr>
        <w:pStyle w:val="NormalWeb"/>
        <w:rPr>
          <w:rFonts w:asciiTheme="minorHAnsi" w:hAnsiTheme="minorHAnsi" w:cstheme="minorBidi"/>
          <w:sz w:val="22"/>
          <w:szCs w:val="22"/>
        </w:rPr>
      </w:pPr>
      <w:r w:rsidRPr="0519B85A">
        <w:rPr>
          <w:rFonts w:asciiTheme="minorHAnsi" w:hAnsiTheme="minorHAnsi" w:cstheme="minorBidi"/>
          <w:sz w:val="22"/>
          <w:szCs w:val="22"/>
        </w:rPr>
        <w:t xml:space="preserve">Additionally, </w:t>
      </w:r>
      <w:r w:rsidR="009051FC" w:rsidRPr="0519B85A">
        <w:rPr>
          <w:rFonts w:asciiTheme="minorHAnsi" w:hAnsiTheme="minorHAnsi" w:cstheme="minorBidi"/>
          <w:sz w:val="22"/>
          <w:szCs w:val="22"/>
        </w:rPr>
        <w:t>the State of Vermont’s</w:t>
      </w:r>
      <w:r w:rsidR="002A3B81" w:rsidRPr="0519B85A">
        <w:rPr>
          <w:rFonts w:asciiTheme="minorHAnsi" w:hAnsiTheme="minorHAnsi" w:cstheme="minorBidi"/>
          <w:sz w:val="22"/>
          <w:szCs w:val="22"/>
        </w:rPr>
        <w:t xml:space="preserve"> </w:t>
      </w:r>
      <w:r w:rsidR="00C32CCC" w:rsidRPr="0519B85A">
        <w:rPr>
          <w:rFonts w:asciiTheme="minorHAnsi" w:hAnsiTheme="minorHAnsi" w:cstheme="minorBidi"/>
          <w:sz w:val="22"/>
          <w:szCs w:val="22"/>
        </w:rPr>
        <w:t>2018 Hazard Mitigation</w:t>
      </w:r>
      <w:r w:rsidR="009051FC" w:rsidRPr="0519B85A">
        <w:rPr>
          <w:rFonts w:asciiTheme="minorHAnsi" w:hAnsiTheme="minorHAnsi" w:cstheme="minorBidi"/>
          <w:sz w:val="22"/>
          <w:szCs w:val="22"/>
        </w:rPr>
        <w:t xml:space="preserve"> plan </w:t>
      </w:r>
      <w:r w:rsidR="00F22940" w:rsidRPr="0519B85A">
        <w:rPr>
          <w:rFonts w:asciiTheme="minorHAnsi" w:hAnsiTheme="minorHAnsi" w:cstheme="minorBidi"/>
          <w:sz w:val="22"/>
          <w:szCs w:val="22"/>
        </w:rPr>
        <w:t xml:space="preserve">highlights the importance of accessible emergency shelters by highlighting the vulnerability of certain populations during disasters. It emphasizes the critical role of shelters in providing refuge and essential services to all community members, especially those with disabilities or limited mobility. </w:t>
      </w:r>
      <w:r w:rsidR="00C32CCC" w:rsidRPr="0519B85A">
        <w:rPr>
          <w:rFonts w:asciiTheme="minorHAnsi" w:hAnsiTheme="minorHAnsi" w:cstheme="minorBidi"/>
          <w:sz w:val="22"/>
          <w:szCs w:val="22"/>
        </w:rPr>
        <w:t>T</w:t>
      </w:r>
      <w:r w:rsidR="00E41C83" w:rsidRPr="0519B85A">
        <w:rPr>
          <w:rFonts w:asciiTheme="minorHAnsi" w:hAnsiTheme="minorHAnsi" w:cstheme="minorBidi"/>
          <w:sz w:val="22"/>
          <w:szCs w:val="22"/>
        </w:rPr>
        <w:t xml:space="preserve">he project will contribute to the goals outlined in the Vermont </w:t>
      </w:r>
      <w:r w:rsidR="00C32CCC" w:rsidRPr="0519B85A">
        <w:rPr>
          <w:rFonts w:asciiTheme="minorHAnsi" w:hAnsiTheme="minorHAnsi" w:cstheme="minorBidi"/>
          <w:sz w:val="22"/>
          <w:szCs w:val="22"/>
        </w:rPr>
        <w:t xml:space="preserve">Hazard Mitigation </w:t>
      </w:r>
      <w:r w:rsidR="00E41C83" w:rsidRPr="0519B85A">
        <w:rPr>
          <w:rFonts w:asciiTheme="minorHAnsi" w:hAnsiTheme="minorHAnsi" w:cstheme="minorBidi"/>
          <w:sz w:val="22"/>
          <w:szCs w:val="22"/>
        </w:rPr>
        <w:t xml:space="preserve">Plan by enhancing the resilience and accessibility of </w:t>
      </w:r>
      <w:r w:rsidR="00C32CCC" w:rsidRPr="0519B85A">
        <w:rPr>
          <w:rFonts w:asciiTheme="minorHAnsi" w:hAnsiTheme="minorHAnsi" w:cstheme="minorBidi"/>
          <w:sz w:val="22"/>
          <w:szCs w:val="22"/>
        </w:rPr>
        <w:t xml:space="preserve">a local </w:t>
      </w:r>
      <w:r w:rsidR="00E41C83" w:rsidRPr="0519B85A">
        <w:rPr>
          <w:rFonts w:asciiTheme="minorHAnsi" w:hAnsiTheme="minorHAnsi" w:cstheme="minorBidi"/>
          <w:sz w:val="22"/>
          <w:szCs w:val="22"/>
        </w:rPr>
        <w:t>emergency shelter</w:t>
      </w:r>
      <w:r w:rsidR="00C32CCC" w:rsidRPr="0519B85A">
        <w:rPr>
          <w:rFonts w:asciiTheme="minorHAnsi" w:hAnsiTheme="minorHAnsi" w:cstheme="minorBidi"/>
          <w:sz w:val="22"/>
          <w:szCs w:val="22"/>
        </w:rPr>
        <w:t>.</w:t>
      </w:r>
    </w:p>
    <w:p w14:paraId="58BCCFA3" w14:textId="3DA2B763" w:rsidR="00C57AC1" w:rsidRDefault="00C57AC1" w:rsidP="00C57AC1">
      <w:commentRangeStart w:id="8"/>
      <w:r>
        <w:t>The planning needs</w:t>
      </w:r>
      <w:r w:rsidR="00E11C07">
        <w:t xml:space="preserve"> </w:t>
      </w:r>
      <w:r>
        <w:t>associated with this project were determined</w:t>
      </w:r>
      <w:commentRangeEnd w:id="8"/>
      <w:r w:rsidR="009425E6">
        <w:rPr>
          <w:rStyle w:val="CommentReference"/>
        </w:rPr>
        <w:commentReference w:id="8"/>
      </w:r>
      <w:r>
        <w:t xml:space="preserve"> </w:t>
      </w:r>
      <w:r w:rsidR="00E11C07">
        <w:t xml:space="preserve">through previous VCDP Planning Grant Management for a similar project by CCRPC staff members </w:t>
      </w:r>
      <w:r>
        <w:t xml:space="preserve">and through research on </w:t>
      </w:r>
      <w:r w:rsidR="00271D89">
        <w:t>various</w:t>
      </w:r>
      <w:r>
        <w:t xml:space="preserve"> grant </w:t>
      </w:r>
      <w:r>
        <w:lastRenderedPageBreak/>
        <w:t>program</w:t>
      </w:r>
      <w:r w:rsidR="00271D89">
        <w:t>s that will fund project implementation.</w:t>
      </w:r>
      <w:r>
        <w:t xml:space="preserve">  </w:t>
      </w:r>
      <w:r w:rsidR="00305442">
        <w:t>To</w:t>
      </w:r>
      <w:r>
        <w:t xml:space="preserve"> </w:t>
      </w:r>
      <w:r w:rsidR="00271D89">
        <w:t>properly implement the proposed project</w:t>
      </w:r>
      <w:r>
        <w:t xml:space="preserve">, </w:t>
      </w:r>
      <w:r w:rsidR="00305442">
        <w:t>the Town of St. G</w:t>
      </w:r>
      <w:r w:rsidR="0041620C">
        <w:t>eo</w:t>
      </w:r>
      <w:r w:rsidR="00305442">
        <w:t xml:space="preserve">rge </w:t>
      </w:r>
      <w:r w:rsidR="001E3B76">
        <w:t>understand</w:t>
      </w:r>
      <w:r w:rsidR="0027226D">
        <w:t>s that it</w:t>
      </w:r>
      <w:r>
        <w:t xml:space="preserve"> must</w:t>
      </w:r>
      <w:r w:rsidR="00271D89">
        <w:t xml:space="preserve"> conduct proper planning and</w:t>
      </w:r>
      <w:r>
        <w:t xml:space="preserve"> understand how </w:t>
      </w:r>
      <w:r w:rsidR="00271D89">
        <w:t xml:space="preserve">future implementation </w:t>
      </w:r>
      <w:r>
        <w:t xml:space="preserve">will meet local, state, and federal regulations.  The planning grant </w:t>
      </w:r>
      <w:r w:rsidR="001E3B76">
        <w:t>would</w:t>
      </w:r>
      <w:r w:rsidR="0087267B">
        <w:t xml:space="preserve"> give</w:t>
      </w:r>
      <w:r>
        <w:t xml:space="preserve"> </w:t>
      </w:r>
      <w:r w:rsidR="001E3B76">
        <w:t>St. George</w:t>
      </w:r>
      <w:r>
        <w:t xml:space="preserve"> the ability t</w:t>
      </w:r>
      <w:r w:rsidR="00271D89">
        <w:t xml:space="preserve">o proceed to implementation, with a full understanding about what is </w:t>
      </w:r>
      <w:r w:rsidR="0027226D">
        <w:t xml:space="preserve">lawfully </w:t>
      </w:r>
      <w:r w:rsidR="00271D89">
        <w:t xml:space="preserve">required. </w:t>
      </w:r>
    </w:p>
    <w:p w14:paraId="459A73BB" w14:textId="77777777" w:rsidR="00780854" w:rsidRDefault="00780854" w:rsidP="00780854">
      <w:pPr>
        <w:pStyle w:val="NormalWeb"/>
        <w:rPr>
          <w:rFonts w:asciiTheme="minorHAnsi" w:hAnsiTheme="minorHAnsi" w:cstheme="minorBidi"/>
          <w:sz w:val="22"/>
          <w:szCs w:val="22"/>
        </w:rPr>
      </w:pPr>
      <w:r w:rsidRPr="0519B85A">
        <w:rPr>
          <w:rFonts w:asciiTheme="minorHAnsi" w:hAnsiTheme="minorHAnsi" w:cstheme="minorBidi"/>
          <w:sz w:val="22"/>
          <w:szCs w:val="22"/>
        </w:rPr>
        <w:t xml:space="preserve">Regionally, the 2018 Chittenden County Regional Plan emphasizes the importance of increasing opportunities for civic engagement and ensuring well-developed emergency preparedness plans for all residents, including those with access or functional needs. This plan recognizes the critical role of accessible emergency shelters in safeguarding the well-being of vulnerable populations during disasters and emergencies. </w:t>
      </w:r>
    </w:p>
    <w:p w14:paraId="6257BD40" w14:textId="036712D3" w:rsidR="0519B85A" w:rsidRDefault="0519B85A"/>
    <w:p w14:paraId="70928901" w14:textId="713B2D0F" w:rsidR="00D83767" w:rsidRDefault="00D83767" w:rsidP="00D83767">
      <w:r>
        <w:t>3a. Describe why this is the best approach to meet this need.</w:t>
      </w:r>
    </w:p>
    <w:p w14:paraId="496E1860" w14:textId="77777777" w:rsidR="00DE4B05" w:rsidRPr="00DE4B05" w:rsidRDefault="00DE4B05" w:rsidP="00DE4B05">
      <w:pPr>
        <w:pStyle w:val="NormalWeb"/>
        <w:rPr>
          <w:rFonts w:asciiTheme="minorHAnsi" w:hAnsiTheme="minorHAnsi" w:cstheme="minorHAnsi"/>
          <w:sz w:val="22"/>
          <w:szCs w:val="22"/>
        </w:rPr>
      </w:pPr>
      <w:r w:rsidRPr="00DE4B05">
        <w:rPr>
          <w:rFonts w:asciiTheme="minorHAnsi" w:hAnsiTheme="minorHAnsi" w:cstheme="minorHAnsi"/>
          <w:sz w:val="22"/>
          <w:szCs w:val="22"/>
        </w:rPr>
        <w:t>The proposed approach of obtaining a VCDP Planning Grant to address the need for ADA accessible Town Offices and an Emergency Shelter in St. George aligns with several key factors:</w:t>
      </w:r>
    </w:p>
    <w:p w14:paraId="1FA9FC5C" w14:textId="77777777" w:rsidR="00DE4B05" w:rsidRPr="00DE4B05" w:rsidRDefault="00DE4B05" w:rsidP="00DE4B05">
      <w:pPr>
        <w:pStyle w:val="NormalWeb"/>
        <w:numPr>
          <w:ilvl w:val="0"/>
          <w:numId w:val="17"/>
        </w:numPr>
        <w:rPr>
          <w:rFonts w:asciiTheme="minorHAnsi" w:hAnsiTheme="minorHAnsi" w:cstheme="minorHAnsi"/>
          <w:sz w:val="22"/>
          <w:szCs w:val="22"/>
        </w:rPr>
      </w:pPr>
      <w:commentRangeStart w:id="9"/>
      <w:r w:rsidRPr="00DE4B05">
        <w:rPr>
          <w:rStyle w:val="Strong"/>
          <w:rFonts w:asciiTheme="minorHAnsi" w:hAnsiTheme="minorHAnsi" w:cstheme="minorHAnsi"/>
          <w:sz w:val="22"/>
          <w:szCs w:val="22"/>
        </w:rPr>
        <w:t>Community Input and Local Priorities</w:t>
      </w:r>
      <w:r w:rsidRPr="00DE4B05">
        <w:rPr>
          <w:rFonts w:asciiTheme="minorHAnsi" w:hAnsiTheme="minorHAnsi" w:cstheme="minorHAnsi"/>
          <w:sz w:val="22"/>
          <w:szCs w:val="22"/>
        </w:rPr>
        <w:t xml:space="preserve">: The determination of the need for ADA accessibility in Town Offices and the Emergency Shelter stems directly from input provided by the St. George Selectboard and Town staff. This </w:t>
      </w:r>
      <w:proofErr w:type="gramStart"/>
      <w:r w:rsidRPr="00DE4B05">
        <w:rPr>
          <w:rFonts w:asciiTheme="minorHAnsi" w:hAnsiTheme="minorHAnsi" w:cstheme="minorHAnsi"/>
          <w:sz w:val="22"/>
          <w:szCs w:val="22"/>
        </w:rPr>
        <w:t>input</w:t>
      </w:r>
      <w:proofErr w:type="gramEnd"/>
      <w:r w:rsidRPr="00DE4B05">
        <w:rPr>
          <w:rFonts w:asciiTheme="minorHAnsi" w:hAnsiTheme="minorHAnsi" w:cstheme="minorHAnsi"/>
          <w:sz w:val="22"/>
          <w:szCs w:val="22"/>
        </w:rPr>
        <w:t xml:space="preserve"> underscores the local recognition of the importance of investing in emergency preparedness and ensuring the safety and well-being of all community members, especially the aging population.</w:t>
      </w:r>
      <w:commentRangeEnd w:id="9"/>
      <w:r w:rsidR="009425E6">
        <w:rPr>
          <w:rStyle w:val="CommentReference"/>
          <w:rFonts w:asciiTheme="minorHAnsi" w:eastAsiaTheme="minorHAnsi" w:hAnsiTheme="minorHAnsi" w:cstheme="minorBidi"/>
        </w:rPr>
        <w:commentReference w:id="9"/>
      </w:r>
    </w:p>
    <w:p w14:paraId="423C8597" w14:textId="77777777" w:rsidR="004E4033" w:rsidRPr="00DE4B05" w:rsidRDefault="004E4033" w:rsidP="004E4033">
      <w:pPr>
        <w:pStyle w:val="NormalWeb"/>
        <w:numPr>
          <w:ilvl w:val="0"/>
          <w:numId w:val="17"/>
        </w:numPr>
        <w:rPr>
          <w:rFonts w:asciiTheme="minorHAnsi" w:hAnsiTheme="minorHAnsi" w:cstheme="minorHAnsi"/>
          <w:sz w:val="22"/>
          <w:szCs w:val="22"/>
        </w:rPr>
      </w:pPr>
      <w:r w:rsidRPr="00DE4B05">
        <w:rPr>
          <w:rStyle w:val="Strong"/>
          <w:rFonts w:asciiTheme="minorHAnsi" w:hAnsiTheme="minorHAnsi" w:cstheme="minorHAnsi"/>
          <w:sz w:val="22"/>
          <w:szCs w:val="22"/>
        </w:rPr>
        <w:t>Legal and Regulatory Compliance</w:t>
      </w:r>
      <w:r w:rsidRPr="00DE4B05">
        <w:rPr>
          <w:rFonts w:asciiTheme="minorHAnsi" w:hAnsiTheme="minorHAnsi" w:cstheme="minorHAnsi"/>
          <w:sz w:val="22"/>
          <w:szCs w:val="22"/>
        </w:rPr>
        <w:t>: The proposed planning activities, including architectural and engineering services, environmental assessments, and historic reviews, are essential for ensuring compliance with local, state, and federal regulations. By conducting thorough planning, the Town of St. George can proceed with future implementation knowing that the project meets all necessary legal requirements.</w:t>
      </w:r>
    </w:p>
    <w:p w14:paraId="26DDC45A" w14:textId="77777777" w:rsidR="004E4033" w:rsidRPr="008845B9" w:rsidRDefault="004E4033" w:rsidP="004E4033">
      <w:pPr>
        <w:pStyle w:val="NormalWeb"/>
        <w:numPr>
          <w:ilvl w:val="0"/>
          <w:numId w:val="17"/>
        </w:numPr>
        <w:rPr>
          <w:rFonts w:asciiTheme="minorHAnsi" w:hAnsiTheme="minorHAnsi" w:cstheme="minorHAnsi"/>
          <w:sz w:val="22"/>
          <w:szCs w:val="22"/>
        </w:rPr>
      </w:pPr>
      <w:r w:rsidRPr="0519B85A">
        <w:rPr>
          <w:rStyle w:val="Strong"/>
          <w:rFonts w:asciiTheme="minorHAnsi" w:hAnsiTheme="minorHAnsi" w:cstheme="minorBidi"/>
          <w:sz w:val="22"/>
          <w:szCs w:val="22"/>
        </w:rPr>
        <w:t>Grant Funding Strategy</w:t>
      </w:r>
      <w:r w:rsidRPr="0519B85A">
        <w:rPr>
          <w:rFonts w:asciiTheme="minorHAnsi" w:hAnsiTheme="minorHAnsi" w:cstheme="minorBidi"/>
          <w:sz w:val="22"/>
          <w:szCs w:val="22"/>
        </w:rPr>
        <w:t xml:space="preserve">: Obtaining a VCDP Planning Grant aligns with the Town's strategy to </w:t>
      </w:r>
      <w:r w:rsidRPr="008845B9">
        <w:rPr>
          <w:rFonts w:asciiTheme="minorHAnsi" w:hAnsiTheme="minorHAnsi" w:cstheme="minorHAnsi"/>
          <w:sz w:val="22"/>
          <w:szCs w:val="22"/>
        </w:rPr>
        <w:t>secure funding for project implementation in the future. By conducting comprehensive planning supported by grant funds, St. George can position itself for success in securing additional funding sources for construction and implementation.</w:t>
      </w:r>
    </w:p>
    <w:p w14:paraId="0438713B" w14:textId="17AF2A8E" w:rsidR="003418A0" w:rsidRPr="008845B9" w:rsidRDefault="003418A0" w:rsidP="008845B9">
      <w:pPr>
        <w:pStyle w:val="NormalWeb"/>
        <w:numPr>
          <w:ilvl w:val="0"/>
          <w:numId w:val="17"/>
        </w:numPr>
        <w:rPr>
          <w:rStyle w:val="Strong"/>
          <w:rFonts w:asciiTheme="minorHAnsi" w:hAnsiTheme="minorHAnsi" w:cstheme="minorHAnsi"/>
          <w:b w:val="0"/>
          <w:bCs w:val="0"/>
          <w:sz w:val="22"/>
          <w:szCs w:val="22"/>
        </w:rPr>
      </w:pPr>
      <w:r w:rsidRPr="008845B9">
        <w:rPr>
          <w:rStyle w:val="Strong"/>
          <w:rFonts w:asciiTheme="minorHAnsi" w:hAnsiTheme="minorHAnsi" w:cstheme="minorHAnsi"/>
          <w:sz w:val="22"/>
          <w:szCs w:val="22"/>
        </w:rPr>
        <w:t xml:space="preserve">Local </w:t>
      </w:r>
      <w:r w:rsidR="008845B9">
        <w:rPr>
          <w:rStyle w:val="Strong"/>
          <w:rFonts w:asciiTheme="minorHAnsi" w:hAnsiTheme="minorHAnsi" w:cstheme="minorHAnsi"/>
          <w:sz w:val="22"/>
          <w:szCs w:val="22"/>
        </w:rPr>
        <w:t xml:space="preserve">Hazard Mitigation </w:t>
      </w:r>
      <w:r w:rsidRPr="008845B9">
        <w:rPr>
          <w:rStyle w:val="Strong"/>
          <w:rFonts w:asciiTheme="minorHAnsi" w:hAnsiTheme="minorHAnsi" w:cstheme="minorHAnsi"/>
          <w:sz w:val="22"/>
          <w:szCs w:val="22"/>
        </w:rPr>
        <w:t>Plan:</w:t>
      </w:r>
      <w:r w:rsidRPr="008845B9">
        <w:rPr>
          <w:rFonts w:asciiTheme="minorHAnsi" w:hAnsiTheme="minorHAnsi" w:cstheme="minorHAnsi"/>
          <w:sz w:val="22"/>
          <w:szCs w:val="22"/>
        </w:rPr>
        <w:t xml:space="preserve"> Town of St. George's adopted </w:t>
      </w:r>
      <w:r w:rsidR="008845B9">
        <w:rPr>
          <w:rFonts w:asciiTheme="minorHAnsi" w:hAnsiTheme="minorHAnsi" w:cstheme="minorHAnsi"/>
          <w:sz w:val="22"/>
          <w:szCs w:val="22"/>
        </w:rPr>
        <w:t>j</w:t>
      </w:r>
      <w:r w:rsidR="008845B9" w:rsidRPr="008845B9">
        <w:rPr>
          <w:rFonts w:asciiTheme="minorHAnsi" w:hAnsiTheme="minorHAnsi" w:cstheme="minorHAnsi"/>
          <w:sz w:val="22"/>
          <w:szCs w:val="22"/>
        </w:rPr>
        <w:t xml:space="preserve">urisdictional annex within </w:t>
      </w:r>
      <w:r w:rsidR="008845B9" w:rsidRPr="008845B9">
        <w:rPr>
          <w:rFonts w:asciiTheme="minorHAnsi" w:hAnsiTheme="minorHAnsi" w:cstheme="minorHAnsi"/>
          <w:sz w:val="22"/>
          <w:szCs w:val="22"/>
        </w:rPr>
        <w:t>Chittenden County, Vermont Multi-Jurisdictional</w:t>
      </w:r>
      <w:r w:rsidR="008845B9" w:rsidRPr="008845B9">
        <w:rPr>
          <w:rFonts w:asciiTheme="minorHAnsi" w:hAnsiTheme="minorHAnsi" w:cstheme="minorHAnsi"/>
          <w:sz w:val="22"/>
          <w:szCs w:val="22"/>
        </w:rPr>
        <w:t xml:space="preserve"> </w:t>
      </w:r>
      <w:r w:rsidR="008845B9" w:rsidRPr="008845B9">
        <w:rPr>
          <w:rFonts w:asciiTheme="minorHAnsi" w:hAnsiTheme="minorHAnsi" w:cstheme="minorHAnsi"/>
          <w:sz w:val="22"/>
          <w:szCs w:val="22"/>
        </w:rPr>
        <w:t>All-Hazards Mitigation Plan</w:t>
      </w:r>
      <w:r w:rsidRPr="008845B9">
        <w:rPr>
          <w:rFonts w:asciiTheme="minorHAnsi" w:hAnsiTheme="minorHAnsi" w:cstheme="minorHAnsi"/>
          <w:sz w:val="22"/>
          <w:szCs w:val="22"/>
        </w:rPr>
        <w:t xml:space="preserve"> highlights the importance of providing efficient public facilities and services to meet future needs. This project directly addresses these local priorities by enhancing accessibility and resilience in critical town buildings.</w:t>
      </w:r>
    </w:p>
    <w:p w14:paraId="574314F6" w14:textId="74EEB23B" w:rsidR="00DE4B05" w:rsidRPr="00DE4B05" w:rsidRDefault="00DE4B05" w:rsidP="00DE4B05">
      <w:pPr>
        <w:pStyle w:val="NormalWeb"/>
        <w:numPr>
          <w:ilvl w:val="0"/>
          <w:numId w:val="17"/>
        </w:numPr>
        <w:rPr>
          <w:rFonts w:asciiTheme="minorHAnsi" w:hAnsiTheme="minorHAnsi" w:cstheme="minorHAnsi"/>
          <w:sz w:val="22"/>
          <w:szCs w:val="22"/>
        </w:rPr>
      </w:pPr>
      <w:r w:rsidRPr="00DE4B05">
        <w:rPr>
          <w:rStyle w:val="Strong"/>
          <w:rFonts w:asciiTheme="minorHAnsi" w:hAnsiTheme="minorHAnsi" w:cstheme="minorHAnsi"/>
          <w:sz w:val="22"/>
          <w:szCs w:val="22"/>
        </w:rPr>
        <w:t>Regional Planning Goals</w:t>
      </w:r>
      <w:r w:rsidRPr="00DE4B05">
        <w:rPr>
          <w:rFonts w:asciiTheme="minorHAnsi" w:hAnsiTheme="minorHAnsi" w:cstheme="minorHAnsi"/>
          <w:sz w:val="22"/>
          <w:szCs w:val="22"/>
        </w:rPr>
        <w:t>: The 2018 Chittenden County Regional Plan emphasizes the significance of enhancing civic engagement and emergency preparedness for all residents, including those with access or functional needs. By aligning with regional priorities, the proposed project demonstrates a coordinated effort to address broader community resilience goals.</w:t>
      </w:r>
    </w:p>
    <w:p w14:paraId="4387FC68" w14:textId="77777777" w:rsidR="00DE4B05" w:rsidRPr="00DE4B05" w:rsidRDefault="00DE4B05" w:rsidP="00DE4B05">
      <w:pPr>
        <w:pStyle w:val="NormalWeb"/>
        <w:numPr>
          <w:ilvl w:val="0"/>
          <w:numId w:val="17"/>
        </w:numPr>
        <w:rPr>
          <w:rFonts w:asciiTheme="minorHAnsi" w:hAnsiTheme="minorHAnsi" w:cstheme="minorHAnsi"/>
          <w:sz w:val="22"/>
          <w:szCs w:val="22"/>
        </w:rPr>
      </w:pPr>
      <w:r w:rsidRPr="00DE4B05">
        <w:rPr>
          <w:rStyle w:val="Strong"/>
          <w:rFonts w:asciiTheme="minorHAnsi" w:hAnsiTheme="minorHAnsi" w:cstheme="minorHAnsi"/>
          <w:sz w:val="22"/>
          <w:szCs w:val="22"/>
        </w:rPr>
        <w:t>Statewide Hazard Mitigation Plan</w:t>
      </w:r>
      <w:r w:rsidRPr="00DE4B05">
        <w:rPr>
          <w:rFonts w:asciiTheme="minorHAnsi" w:hAnsiTheme="minorHAnsi" w:cstheme="minorHAnsi"/>
          <w:sz w:val="22"/>
          <w:szCs w:val="22"/>
        </w:rPr>
        <w:t>: The State of Vermont’s 2018 Hazard Mitigation plan underscores the importance of accessible emergency shelters in providing refuge and essential services to all community members, particularly those with disabilities or limited mobility. By contributing to the goals outlined in the Vermont Hazard Mitigation Plan, the project supports statewide efforts to enhance community resilience.</w:t>
      </w:r>
    </w:p>
    <w:p w14:paraId="65B06AE6" w14:textId="29208E67" w:rsidR="00C95CAE" w:rsidRPr="00DE4B05" w:rsidRDefault="00DE4B05" w:rsidP="0519B85A">
      <w:pPr>
        <w:pStyle w:val="NormalWeb"/>
        <w:rPr>
          <w:rFonts w:asciiTheme="minorHAnsi" w:hAnsiTheme="minorHAnsi" w:cstheme="minorBidi"/>
          <w:sz w:val="22"/>
          <w:szCs w:val="22"/>
        </w:rPr>
      </w:pPr>
      <w:r w:rsidRPr="0519B85A">
        <w:rPr>
          <w:rFonts w:asciiTheme="minorHAnsi" w:hAnsiTheme="minorHAnsi" w:cstheme="minorBidi"/>
          <w:sz w:val="22"/>
          <w:szCs w:val="22"/>
        </w:rPr>
        <w:lastRenderedPageBreak/>
        <w:t>Overall, the proposed approach of securing a VCDP Planning Grant to address the identified need for ADA accessible facilities in St. George reflects a strategic and proactive approach to community resilience planning. By leveraging regional planning goals, state-level priorities, and local input, the project aims to create a more inclusive and resilient community infrastructure that meets the needs of all residents, especially during times of emergency.</w:t>
      </w:r>
    </w:p>
    <w:p w14:paraId="27ADA99F" w14:textId="16EBF430" w:rsidR="0519B85A" w:rsidRDefault="0519B85A" w:rsidP="0519B85A">
      <w:pPr>
        <w:pStyle w:val="NormalWeb"/>
        <w:rPr>
          <w:rFonts w:asciiTheme="minorHAnsi" w:hAnsiTheme="minorHAnsi" w:cstheme="minorBidi"/>
          <w:sz w:val="22"/>
          <w:szCs w:val="22"/>
        </w:rPr>
      </w:pPr>
    </w:p>
    <w:p w14:paraId="01A2E447" w14:textId="1885F262" w:rsidR="00D83767" w:rsidRDefault="00D83767" w:rsidP="000078D4">
      <w:pPr>
        <w:ind w:firstLine="360"/>
      </w:pPr>
      <w:r>
        <w:t>3b</w:t>
      </w:r>
      <w:commentRangeStart w:id="10"/>
      <w:r w:rsidRPr="00A878B7">
        <w:t xml:space="preserve">. Identify other approaches </w:t>
      </w:r>
      <w:commentRangeEnd w:id="10"/>
      <w:r w:rsidR="00271BCB">
        <w:rPr>
          <w:rStyle w:val="CommentReference"/>
        </w:rPr>
        <w:commentReference w:id="10"/>
      </w:r>
      <w:r w:rsidRPr="00A878B7">
        <w:t>that were considered and explain why they were not pur</w:t>
      </w:r>
      <w:r w:rsidR="001D2659" w:rsidRPr="00A878B7">
        <w:t>su</w:t>
      </w:r>
      <w:r w:rsidRPr="00A878B7">
        <w:t>ed</w:t>
      </w:r>
      <w:r>
        <w:t>.</w:t>
      </w:r>
    </w:p>
    <w:p w14:paraId="232482C1" w14:textId="37E69A7B" w:rsidR="0519B85A" w:rsidRPr="006E34BA" w:rsidRDefault="004866D8" w:rsidP="0519B85A">
      <w:pPr>
        <w:pStyle w:val="NormalWeb"/>
        <w:rPr>
          <w:rFonts w:asciiTheme="minorHAnsi" w:hAnsiTheme="minorHAnsi" w:cstheme="minorBidi"/>
          <w:b/>
          <w:bCs/>
          <w:sz w:val="22"/>
          <w:szCs w:val="22"/>
        </w:rPr>
      </w:pPr>
      <w:r w:rsidRPr="0519B85A">
        <w:rPr>
          <w:rFonts w:asciiTheme="minorHAnsi" w:hAnsiTheme="minorHAnsi" w:cstheme="minorBidi"/>
          <w:sz w:val="22"/>
          <w:szCs w:val="22"/>
        </w:rPr>
        <w:t xml:space="preserve">Several alternative approaches to address climate resiliency in St. George could have been considered. These approaches could have involved infrastructure improvement, </w:t>
      </w:r>
      <w:r w:rsidR="00E858BA" w:rsidRPr="0519B85A">
        <w:rPr>
          <w:rFonts w:asciiTheme="minorHAnsi" w:hAnsiTheme="minorHAnsi" w:cstheme="minorBidi"/>
          <w:sz w:val="22"/>
          <w:szCs w:val="22"/>
        </w:rPr>
        <w:t>community education, or collaborative partnerships</w:t>
      </w:r>
      <w:r w:rsidR="000A391F" w:rsidRPr="0519B85A">
        <w:rPr>
          <w:rFonts w:asciiTheme="minorHAnsi" w:hAnsiTheme="minorHAnsi" w:cstheme="minorBidi"/>
          <w:sz w:val="22"/>
          <w:szCs w:val="22"/>
        </w:rPr>
        <w:t xml:space="preserve">. Investing </w:t>
      </w:r>
      <w:r w:rsidRPr="0519B85A">
        <w:rPr>
          <w:rFonts w:asciiTheme="minorHAnsi" w:hAnsiTheme="minorHAnsi" w:cstheme="minorBidi"/>
          <w:sz w:val="22"/>
          <w:szCs w:val="22"/>
        </w:rPr>
        <w:t xml:space="preserve">in infrastructure upgrades </w:t>
      </w:r>
      <w:r w:rsidR="000A391F" w:rsidRPr="0519B85A">
        <w:rPr>
          <w:rFonts w:asciiTheme="minorHAnsi" w:hAnsiTheme="minorHAnsi" w:cstheme="minorBidi"/>
          <w:sz w:val="22"/>
          <w:szCs w:val="22"/>
        </w:rPr>
        <w:t>is already underway in the Villa Mobile Home Park Co-op. However</w:t>
      </w:r>
      <w:r w:rsidR="246D81AE" w:rsidRPr="0519B85A">
        <w:rPr>
          <w:rFonts w:asciiTheme="minorHAnsi" w:hAnsiTheme="minorHAnsi" w:cstheme="minorBidi"/>
          <w:sz w:val="22"/>
          <w:szCs w:val="22"/>
        </w:rPr>
        <w:t>,</w:t>
      </w:r>
      <w:r w:rsidR="000A391F" w:rsidRPr="0519B85A">
        <w:rPr>
          <w:rFonts w:asciiTheme="minorHAnsi" w:hAnsiTheme="minorHAnsi" w:cstheme="minorBidi"/>
          <w:sz w:val="22"/>
          <w:szCs w:val="22"/>
        </w:rPr>
        <w:t xml:space="preserve"> the </w:t>
      </w:r>
      <w:r w:rsidR="004A2E18" w:rsidRPr="0519B85A">
        <w:rPr>
          <w:rFonts w:asciiTheme="minorHAnsi" w:hAnsiTheme="minorHAnsi" w:cstheme="minorBidi"/>
          <w:sz w:val="22"/>
          <w:szCs w:val="22"/>
        </w:rPr>
        <w:t>projects</w:t>
      </w:r>
      <w:r w:rsidR="000A391F" w:rsidRPr="0519B85A">
        <w:rPr>
          <w:rFonts w:asciiTheme="minorHAnsi" w:hAnsiTheme="minorHAnsi" w:cstheme="minorBidi"/>
          <w:sz w:val="22"/>
          <w:szCs w:val="22"/>
        </w:rPr>
        <w:t xml:space="preserve"> in that </w:t>
      </w:r>
      <w:r w:rsidR="004A2E18" w:rsidRPr="0519B85A">
        <w:rPr>
          <w:rFonts w:asciiTheme="minorHAnsi" w:hAnsiTheme="minorHAnsi" w:cstheme="minorBidi"/>
          <w:sz w:val="22"/>
          <w:szCs w:val="22"/>
        </w:rPr>
        <w:t xml:space="preserve">Co-op (such as the water and wastewater challenges) are numerous and additional resources are needed. It is likely </w:t>
      </w:r>
      <w:r w:rsidR="008545B4" w:rsidRPr="0519B85A">
        <w:rPr>
          <w:rFonts w:asciiTheme="minorHAnsi" w:hAnsiTheme="minorHAnsi" w:cstheme="minorBidi"/>
          <w:sz w:val="22"/>
          <w:szCs w:val="22"/>
        </w:rPr>
        <w:t xml:space="preserve">that </w:t>
      </w:r>
      <w:r w:rsidR="4419DB2F" w:rsidRPr="0519B85A">
        <w:rPr>
          <w:rFonts w:asciiTheme="minorHAnsi" w:hAnsiTheme="minorHAnsi" w:cstheme="minorBidi"/>
          <w:sz w:val="22"/>
          <w:szCs w:val="22"/>
        </w:rPr>
        <w:t xml:space="preserve">the </w:t>
      </w:r>
      <w:r w:rsidR="004A2E18" w:rsidRPr="0519B85A">
        <w:rPr>
          <w:rFonts w:asciiTheme="minorHAnsi" w:hAnsiTheme="minorHAnsi" w:cstheme="minorBidi"/>
          <w:sz w:val="22"/>
          <w:szCs w:val="22"/>
        </w:rPr>
        <w:t xml:space="preserve">Mobile Home Co-op </w:t>
      </w:r>
      <w:r w:rsidR="008545B4" w:rsidRPr="0519B85A">
        <w:rPr>
          <w:rFonts w:asciiTheme="minorHAnsi" w:hAnsiTheme="minorHAnsi" w:cstheme="minorBidi"/>
          <w:sz w:val="22"/>
          <w:szCs w:val="22"/>
        </w:rPr>
        <w:t>infrastructure issues will take numerous years to resolve, and they will only account for smaller scale emergency events</w:t>
      </w:r>
      <w:r w:rsidR="0076393E" w:rsidRPr="0519B85A">
        <w:rPr>
          <w:rFonts w:asciiTheme="minorHAnsi" w:hAnsiTheme="minorHAnsi" w:cstheme="minorBidi"/>
          <w:sz w:val="22"/>
          <w:szCs w:val="22"/>
        </w:rPr>
        <w:t xml:space="preserve">, so additional solutions are necessary. </w:t>
      </w:r>
      <w:r w:rsidRPr="0519B85A">
        <w:rPr>
          <w:rFonts w:asciiTheme="minorHAnsi" w:hAnsiTheme="minorHAnsi" w:cstheme="minorBidi"/>
          <w:sz w:val="22"/>
          <w:szCs w:val="22"/>
        </w:rPr>
        <w:t xml:space="preserve"> While education and outreach are essential components of climate resilience efforts, they may not directly address the need for accessible emergency shelters or ADA compliance in public facilities, which are critical for ensuring the safety and well-being of all residents during emergencies.</w:t>
      </w:r>
      <w:r w:rsidR="002E51EC" w:rsidRPr="0519B85A">
        <w:rPr>
          <w:rFonts w:asciiTheme="minorHAnsi" w:hAnsiTheme="minorHAnsi" w:cstheme="minorBidi"/>
          <w:sz w:val="22"/>
          <w:szCs w:val="22"/>
        </w:rPr>
        <w:t xml:space="preserve"> Finally,</w:t>
      </w:r>
      <w:r w:rsidRPr="0519B85A">
        <w:rPr>
          <w:rFonts w:asciiTheme="minorHAnsi" w:hAnsiTheme="minorHAnsi" w:cstheme="minorBidi"/>
          <w:sz w:val="22"/>
          <w:szCs w:val="22"/>
        </w:rPr>
        <w:t xml:space="preserve"> St. George could have explored collaborative partnerships with neighboring municipalities, regional organizations, or state agencies to pool resources and expertise for climate resilience initiatives. While partnerships can enhance capacity and leverage additional funding sources, they may require extensive coordination and alignment of priorities, which could delay progress on urgent needs such as emergency shelter accessibility.</w:t>
      </w:r>
    </w:p>
    <w:p w14:paraId="7D7C9184" w14:textId="4CA68B0B" w:rsidR="000078D4" w:rsidRPr="002D1BE0" w:rsidRDefault="006E34BA" w:rsidP="0519B85A">
      <w:pPr>
        <w:pStyle w:val="NormalWeb"/>
        <w:rPr>
          <w:rFonts w:asciiTheme="minorHAnsi" w:hAnsiTheme="minorHAnsi" w:cstheme="minorBidi"/>
          <w:sz w:val="22"/>
          <w:szCs w:val="22"/>
        </w:rPr>
      </w:pPr>
      <w:r>
        <w:rPr>
          <w:rFonts w:asciiTheme="minorHAnsi" w:hAnsiTheme="minorHAnsi" w:cstheme="minorBidi"/>
          <w:sz w:val="22"/>
          <w:szCs w:val="22"/>
        </w:rPr>
        <w:t>W</w:t>
      </w:r>
      <w:r w:rsidR="004866D8" w:rsidRPr="0519B85A">
        <w:rPr>
          <w:rFonts w:asciiTheme="minorHAnsi" w:hAnsiTheme="minorHAnsi" w:cstheme="minorBidi"/>
          <w:sz w:val="22"/>
          <w:szCs w:val="22"/>
        </w:rPr>
        <w:t>hile these alternative approaches may have their merits, pursuing ADA compliance upgrades for the Town Offices and Emergency Shelter was likely deemed the most feasible and effective strategy for addressing climate resiliency in St. George</w:t>
      </w:r>
      <w:r w:rsidR="002D1BE0" w:rsidRPr="0519B85A">
        <w:rPr>
          <w:rFonts w:asciiTheme="minorHAnsi" w:hAnsiTheme="minorHAnsi" w:cstheme="minorBidi"/>
          <w:sz w:val="22"/>
          <w:szCs w:val="22"/>
        </w:rPr>
        <w:t xml:space="preserve"> at this time</w:t>
      </w:r>
      <w:r w:rsidR="004866D8" w:rsidRPr="0519B85A">
        <w:rPr>
          <w:rFonts w:asciiTheme="minorHAnsi" w:hAnsiTheme="minorHAnsi" w:cstheme="minorBidi"/>
          <w:sz w:val="22"/>
          <w:szCs w:val="22"/>
        </w:rPr>
        <w:t>. These upgrades directly address critical needs for improving emergency preparedness, enhancing community safety, and ensuring equitable access to essential services during climate-related emergencies, aligning closely with the town's priorities and available resources.</w:t>
      </w:r>
    </w:p>
    <w:p w14:paraId="4DA36AF8" w14:textId="7F8CFC4D" w:rsidR="0519B85A" w:rsidRDefault="0519B85A" w:rsidP="0519B85A">
      <w:pPr>
        <w:pStyle w:val="NormalWeb"/>
        <w:rPr>
          <w:rFonts w:asciiTheme="minorHAnsi" w:hAnsiTheme="minorHAnsi" w:cstheme="minorBidi"/>
          <w:sz w:val="22"/>
          <w:szCs w:val="22"/>
        </w:rPr>
      </w:pPr>
    </w:p>
    <w:p w14:paraId="4FF7FA0D" w14:textId="0228CBB6" w:rsidR="00D83767" w:rsidRDefault="00D83767" w:rsidP="00D83767">
      <w:pPr>
        <w:pStyle w:val="ListParagraph"/>
        <w:numPr>
          <w:ilvl w:val="0"/>
          <w:numId w:val="2"/>
        </w:numPr>
      </w:pPr>
      <w:r>
        <w:t xml:space="preserve">Describe the effort to obtain other funding and why particular funding sources were considered but not </w:t>
      </w:r>
      <w:proofErr w:type="gramStart"/>
      <w:r>
        <w:t>pur</w:t>
      </w:r>
      <w:r w:rsidR="001C5927">
        <w:t>su</w:t>
      </w:r>
      <w:r>
        <w:t>ed</w:t>
      </w:r>
      <w:proofErr w:type="gramEnd"/>
    </w:p>
    <w:p w14:paraId="60B20205" w14:textId="77777777" w:rsidR="000078D4" w:rsidRPr="00A35682" w:rsidRDefault="000078D4" w:rsidP="000078D4">
      <w:pPr>
        <w:pStyle w:val="NormalWeb"/>
        <w:rPr>
          <w:rFonts w:asciiTheme="minorHAnsi" w:hAnsiTheme="minorHAnsi" w:cstheme="minorHAnsi"/>
          <w:sz w:val="22"/>
          <w:szCs w:val="22"/>
        </w:rPr>
      </w:pPr>
      <w:r w:rsidRPr="00A35682">
        <w:rPr>
          <w:rFonts w:asciiTheme="minorHAnsi" w:hAnsiTheme="minorHAnsi" w:cstheme="minorHAnsi"/>
          <w:sz w:val="22"/>
          <w:szCs w:val="22"/>
        </w:rPr>
        <w:t>St. George considered several approaches before pursuing a VCDP Planning Grant to address the need for ADA accessible Town Offices and an Emergency Shelter in St. George:</w:t>
      </w:r>
    </w:p>
    <w:p w14:paraId="280451B6" w14:textId="5E55826A" w:rsidR="000078D4" w:rsidRPr="00A35682" w:rsidRDefault="000078D4" w:rsidP="000078D4">
      <w:pPr>
        <w:pStyle w:val="NormalWeb"/>
        <w:numPr>
          <w:ilvl w:val="0"/>
          <w:numId w:val="19"/>
        </w:numPr>
        <w:rPr>
          <w:rFonts w:asciiTheme="minorHAnsi" w:hAnsiTheme="minorHAnsi" w:cstheme="minorHAnsi"/>
          <w:sz w:val="22"/>
          <w:szCs w:val="22"/>
        </w:rPr>
      </w:pPr>
      <w:r w:rsidRPr="00A35682">
        <w:rPr>
          <w:rStyle w:val="Strong"/>
          <w:rFonts w:asciiTheme="minorHAnsi" w:hAnsiTheme="minorHAnsi" w:cstheme="minorHAnsi"/>
          <w:sz w:val="22"/>
          <w:szCs w:val="22"/>
        </w:rPr>
        <w:t>Internal Funding Allocation</w:t>
      </w:r>
      <w:r w:rsidRPr="00A35682">
        <w:rPr>
          <w:rFonts w:asciiTheme="minorHAnsi" w:hAnsiTheme="minorHAnsi" w:cstheme="minorHAnsi"/>
          <w:sz w:val="22"/>
          <w:szCs w:val="22"/>
        </w:rPr>
        <w:t>: The Town could have considered allocating funds from its own budget to finance the necessary upgrades for ADA accessibility. However, this approach was deemed impractical due to severe budget constraints. Additionally, relying solely on internal funding would have limited the scope of the proposed improvements and vastly slowed the process.</w:t>
      </w:r>
    </w:p>
    <w:p w14:paraId="48BF6911" w14:textId="77777777" w:rsidR="000078D4" w:rsidRPr="00A35682" w:rsidRDefault="000078D4" w:rsidP="000078D4">
      <w:pPr>
        <w:pStyle w:val="NormalWeb"/>
        <w:numPr>
          <w:ilvl w:val="0"/>
          <w:numId w:val="19"/>
        </w:numPr>
        <w:rPr>
          <w:rStyle w:val="Strong"/>
          <w:rFonts w:asciiTheme="minorHAnsi" w:hAnsiTheme="minorHAnsi" w:cstheme="minorHAnsi"/>
          <w:b w:val="0"/>
          <w:bCs w:val="0"/>
          <w:sz w:val="22"/>
          <w:szCs w:val="22"/>
        </w:rPr>
      </w:pPr>
      <w:r w:rsidRPr="00A35682">
        <w:rPr>
          <w:rStyle w:val="Strong"/>
          <w:rFonts w:asciiTheme="minorHAnsi" w:hAnsiTheme="minorHAnsi" w:cstheme="minorHAnsi"/>
          <w:sz w:val="22"/>
          <w:szCs w:val="22"/>
        </w:rPr>
        <w:t>MTAP Direct Funding</w:t>
      </w:r>
      <w:r w:rsidRPr="00A35682">
        <w:rPr>
          <w:rStyle w:val="Strong"/>
          <w:rFonts w:asciiTheme="minorHAnsi" w:hAnsiTheme="minorHAnsi" w:cstheme="minorHAnsi"/>
          <w:b w:val="0"/>
          <w:bCs w:val="0"/>
          <w:sz w:val="22"/>
          <w:szCs w:val="22"/>
        </w:rPr>
        <w:t xml:space="preserve">: </w:t>
      </w:r>
      <w:r w:rsidRPr="00A35682">
        <w:rPr>
          <w:rFonts w:asciiTheme="minorHAnsi" w:hAnsiTheme="minorHAnsi" w:cstheme="minorHAnsi"/>
          <w:sz w:val="22"/>
          <w:szCs w:val="22"/>
        </w:rPr>
        <w:t xml:space="preserve">The Municipal Technical Assistance Program (MTAP) offers specialized support and guidance to municipalities, </w:t>
      </w:r>
      <w:commentRangeStart w:id="11"/>
      <w:r w:rsidRPr="00A35682">
        <w:rPr>
          <w:rFonts w:asciiTheme="minorHAnsi" w:hAnsiTheme="minorHAnsi" w:cstheme="minorHAnsi"/>
          <w:sz w:val="22"/>
          <w:szCs w:val="22"/>
        </w:rPr>
        <w:t>and is the funding being used to write this grant</w:t>
      </w:r>
      <w:commentRangeEnd w:id="11"/>
      <w:r w:rsidR="00F11F07">
        <w:rPr>
          <w:rStyle w:val="CommentReference"/>
          <w:rFonts w:asciiTheme="minorHAnsi" w:eastAsiaTheme="minorHAnsi" w:hAnsiTheme="minorHAnsi" w:cstheme="minorBidi"/>
        </w:rPr>
        <w:commentReference w:id="11"/>
      </w:r>
      <w:r w:rsidRPr="00A35682">
        <w:rPr>
          <w:rFonts w:asciiTheme="minorHAnsi" w:hAnsiTheme="minorHAnsi" w:cstheme="minorHAnsi"/>
          <w:sz w:val="22"/>
          <w:szCs w:val="22"/>
        </w:rPr>
        <w:t xml:space="preserve">. It helps </w:t>
      </w:r>
      <w:r w:rsidRPr="00A35682">
        <w:rPr>
          <w:rFonts w:asciiTheme="minorHAnsi" w:hAnsiTheme="minorHAnsi" w:cstheme="minorHAnsi"/>
          <w:sz w:val="22"/>
          <w:szCs w:val="22"/>
        </w:rPr>
        <w:lastRenderedPageBreak/>
        <w:t xml:space="preserve">local governments tackle challenges and improve their operations, covering areas like planning, infrastructure, and community engagement. There is a cap to the amount of funding allocated to a </w:t>
      </w:r>
      <w:proofErr w:type="gramStart"/>
      <w:r w:rsidRPr="00A35682">
        <w:rPr>
          <w:rFonts w:asciiTheme="minorHAnsi" w:hAnsiTheme="minorHAnsi" w:cstheme="minorHAnsi"/>
          <w:sz w:val="22"/>
          <w:szCs w:val="22"/>
        </w:rPr>
        <w:t>municipality, and</w:t>
      </w:r>
      <w:proofErr w:type="gramEnd"/>
      <w:r w:rsidRPr="00A35682">
        <w:rPr>
          <w:rFonts w:asciiTheme="minorHAnsi" w:hAnsiTheme="minorHAnsi" w:cstheme="minorHAnsi"/>
          <w:sz w:val="22"/>
          <w:szCs w:val="22"/>
        </w:rPr>
        <w:t xml:space="preserve"> preparing this grant application for St. George is a more efficient use of MTAP funding and fits within the intent of the MTAP program. It </w:t>
      </w:r>
      <w:commentRangeStart w:id="12"/>
      <w:r w:rsidRPr="00A35682">
        <w:rPr>
          <w:rFonts w:asciiTheme="minorHAnsi" w:hAnsiTheme="minorHAnsi" w:cstheme="minorHAnsi"/>
          <w:sz w:val="22"/>
          <w:szCs w:val="22"/>
        </w:rPr>
        <w:t>is extremely unlikely MTAP would have provided direct support for a large planning initiative like this</w:t>
      </w:r>
      <w:commentRangeEnd w:id="12"/>
      <w:r w:rsidR="00B05D93">
        <w:rPr>
          <w:rStyle w:val="CommentReference"/>
          <w:rFonts w:asciiTheme="minorHAnsi" w:eastAsiaTheme="minorHAnsi" w:hAnsiTheme="minorHAnsi" w:cstheme="minorBidi"/>
        </w:rPr>
        <w:commentReference w:id="12"/>
      </w:r>
      <w:r w:rsidRPr="00A35682">
        <w:rPr>
          <w:rFonts w:asciiTheme="minorHAnsi" w:hAnsiTheme="minorHAnsi" w:cstheme="minorHAnsi"/>
          <w:sz w:val="22"/>
          <w:szCs w:val="22"/>
        </w:rPr>
        <w:t>.</w:t>
      </w:r>
    </w:p>
    <w:p w14:paraId="7019F202" w14:textId="0C9C3775" w:rsidR="0519B85A" w:rsidRDefault="000078D4" w:rsidP="0519B85A">
      <w:pPr>
        <w:pStyle w:val="NormalWeb"/>
        <w:numPr>
          <w:ilvl w:val="0"/>
          <w:numId w:val="19"/>
        </w:numPr>
        <w:rPr>
          <w:rFonts w:asciiTheme="minorHAnsi" w:hAnsiTheme="minorHAnsi" w:cstheme="minorBidi"/>
          <w:sz w:val="22"/>
          <w:szCs w:val="22"/>
        </w:rPr>
      </w:pPr>
      <w:r w:rsidRPr="0519B85A">
        <w:rPr>
          <w:rStyle w:val="Strong"/>
          <w:rFonts w:asciiTheme="minorHAnsi" w:hAnsiTheme="minorHAnsi" w:cstheme="minorBidi"/>
          <w:sz w:val="22"/>
          <w:szCs w:val="22"/>
        </w:rPr>
        <w:t>Phased Implementation</w:t>
      </w:r>
      <w:r w:rsidRPr="0519B85A">
        <w:rPr>
          <w:rFonts w:asciiTheme="minorHAnsi" w:hAnsiTheme="minorHAnsi" w:cstheme="minorBidi"/>
          <w:sz w:val="22"/>
          <w:szCs w:val="22"/>
        </w:rPr>
        <w:t xml:space="preserve">: Instead of pursuing a planning grant for comprehensive upgrades, the Town </w:t>
      </w:r>
      <w:r w:rsidR="00C40288">
        <w:rPr>
          <w:rFonts w:asciiTheme="minorHAnsi" w:hAnsiTheme="minorHAnsi" w:cstheme="minorBidi"/>
          <w:sz w:val="22"/>
          <w:szCs w:val="22"/>
        </w:rPr>
        <w:t>considered</w:t>
      </w:r>
      <w:r w:rsidRPr="0519B85A">
        <w:rPr>
          <w:rFonts w:asciiTheme="minorHAnsi" w:hAnsiTheme="minorHAnsi" w:cstheme="minorBidi"/>
          <w:sz w:val="22"/>
          <w:szCs w:val="22"/>
        </w:rPr>
        <w:t xml:space="preserve"> a phased implementation approach, tackling ADA accessibility improvements incrementally over time as </w:t>
      </w:r>
      <w:r w:rsidR="00C40288">
        <w:rPr>
          <w:rFonts w:asciiTheme="minorHAnsi" w:hAnsiTheme="minorHAnsi" w:cstheme="minorBidi"/>
          <w:sz w:val="22"/>
          <w:szCs w:val="22"/>
        </w:rPr>
        <w:t xml:space="preserve">local </w:t>
      </w:r>
      <w:r w:rsidRPr="0519B85A">
        <w:rPr>
          <w:rFonts w:asciiTheme="minorHAnsi" w:hAnsiTheme="minorHAnsi" w:cstheme="minorBidi"/>
          <w:sz w:val="22"/>
          <w:szCs w:val="22"/>
        </w:rPr>
        <w:t>funding becomes available. However, this approach would have resulting in extensive delays in achieving full compliance and may not have adequately addressed the immediate needs for emergency shelter accessibility.</w:t>
      </w:r>
    </w:p>
    <w:p w14:paraId="7D55F89B" w14:textId="346BE14A" w:rsidR="000078D4" w:rsidRPr="00A35682" w:rsidRDefault="000078D4" w:rsidP="0519B85A">
      <w:pPr>
        <w:pStyle w:val="NormalWeb"/>
        <w:rPr>
          <w:rFonts w:asciiTheme="minorHAnsi" w:hAnsiTheme="minorHAnsi" w:cstheme="minorBidi"/>
          <w:sz w:val="22"/>
          <w:szCs w:val="22"/>
        </w:rPr>
      </w:pPr>
      <w:r w:rsidRPr="0519B85A">
        <w:rPr>
          <w:rFonts w:asciiTheme="minorHAnsi" w:hAnsiTheme="minorHAnsi" w:cstheme="minorBidi"/>
          <w:sz w:val="22"/>
          <w:szCs w:val="22"/>
        </w:rPr>
        <w:t>Ultimately, pursuing a VCDP Planning Grant was determined to be the most viable and effective strategy for addressing the identified need for ADA accessible Town Offices and an Emergency Shelter in St. George. The grant provides an opportunity to secure external funding, engage professional expertise, and to ensure compliance with regulatory standards and enhance community resilience.</w:t>
      </w:r>
    </w:p>
    <w:p w14:paraId="050C4392" w14:textId="1ECC92AD" w:rsidR="0519B85A" w:rsidRDefault="0519B85A" w:rsidP="0519B85A">
      <w:pPr>
        <w:pStyle w:val="NormalWeb"/>
        <w:rPr>
          <w:rFonts w:asciiTheme="minorHAnsi" w:hAnsiTheme="minorHAnsi" w:cstheme="minorBidi"/>
          <w:sz w:val="22"/>
          <w:szCs w:val="22"/>
        </w:rPr>
      </w:pPr>
    </w:p>
    <w:p w14:paraId="6E5A2EC4" w14:textId="639A0DA6" w:rsidR="00D83767" w:rsidRDefault="00A677D3" w:rsidP="00D83767">
      <w:pPr>
        <w:pStyle w:val="ListParagraph"/>
        <w:numPr>
          <w:ilvl w:val="0"/>
          <w:numId w:val="2"/>
        </w:numPr>
      </w:pPr>
      <w:r>
        <w:t>E</w:t>
      </w:r>
      <w:r w:rsidR="00D83767">
        <w:t>xplain the level of municipal government support.</w:t>
      </w:r>
    </w:p>
    <w:p w14:paraId="440C9763" w14:textId="029113C8" w:rsidR="00461CB7" w:rsidRPr="00F06429" w:rsidRDefault="007D52E4" w:rsidP="003027B5">
      <w:r>
        <w:t>There is strong</w:t>
      </w:r>
      <w:r w:rsidR="00685510">
        <w:t xml:space="preserve"> support from municipal staff and the Selectboard. CCRPC first began working with the St. George Selectboard in November 2023 through the MTAP program. </w:t>
      </w:r>
      <w:r w:rsidR="00240A67">
        <w:t xml:space="preserve">The Selectboard and other Town community membered shared ideas for </w:t>
      </w:r>
      <w:r w:rsidR="005F2167">
        <w:t>Town projects, and with a list of 20 or so ideas, CCRPC staff compiled and Opportunity Assessment for the St. George Selectboard. Of the ideas assesse</w:t>
      </w:r>
      <w:r w:rsidR="00C40288">
        <w:t>d</w:t>
      </w:r>
      <w:r w:rsidR="005F2167">
        <w:t xml:space="preserve">, the St. George Selectboard emphasized their interest and need to invest in the </w:t>
      </w:r>
      <w:r w:rsidR="005743F4">
        <w:t xml:space="preserve">emergency shelter and emergency operations center. Thus, </w:t>
      </w:r>
      <w:r w:rsidR="00F148B1">
        <w:t xml:space="preserve">the Town has </w:t>
      </w:r>
      <w:r w:rsidR="005743F4">
        <w:t xml:space="preserve">moved forward with this project to plan for better </w:t>
      </w:r>
      <w:r w:rsidR="005743F4" w:rsidRPr="00F06429">
        <w:t xml:space="preserve">emergency preparedness and climate resilience for </w:t>
      </w:r>
      <w:r w:rsidR="00461CB7" w:rsidRPr="00F06429">
        <w:t>all St. George community members by making the Town buildings more accessible.</w:t>
      </w:r>
    </w:p>
    <w:p w14:paraId="54F333EA" w14:textId="330988D1" w:rsidR="003027B5" w:rsidRPr="00921FF8" w:rsidRDefault="003027B5" w:rsidP="003027B5">
      <w:r>
        <w:t xml:space="preserve">The </w:t>
      </w:r>
      <w:r w:rsidR="00461CB7">
        <w:t xml:space="preserve">Selectboard </w:t>
      </w:r>
      <w:r w:rsidR="00F148B1">
        <w:t>held</w:t>
      </w:r>
      <w:r>
        <w:t xml:space="preserve"> a public hearing on this</w:t>
      </w:r>
      <w:r w:rsidR="00D83C9C">
        <w:t xml:space="preserve"> planning</w:t>
      </w:r>
      <w:r>
        <w:t xml:space="preserve"> grant application on </w:t>
      </w:r>
      <w:r w:rsidR="00461CB7">
        <w:t>Thursday April 4, 2024</w:t>
      </w:r>
      <w:r w:rsidR="00F06429">
        <w:t>, as documented.</w:t>
      </w:r>
      <w:r w:rsidR="21B74C11">
        <w:t xml:space="preserve"> </w:t>
      </w:r>
      <w:r w:rsidRPr="00921FF8">
        <w:t xml:space="preserve">After the conclusion of the public hearing, the </w:t>
      </w:r>
      <w:r w:rsidR="00F06429" w:rsidRPr="00921FF8">
        <w:t>Selectboard</w:t>
      </w:r>
      <w:r w:rsidRPr="00921FF8">
        <w:t xml:space="preserve"> unanimously </w:t>
      </w:r>
      <w:r w:rsidR="008F0097" w:rsidRPr="00921FF8">
        <w:t>voted to support</w:t>
      </w:r>
      <w:r w:rsidRPr="00921FF8">
        <w:t xml:space="preserve"> </w:t>
      </w:r>
      <w:r w:rsidR="00F06429" w:rsidRPr="00921FF8">
        <w:t>this</w:t>
      </w:r>
      <w:r w:rsidRPr="00921FF8">
        <w:t xml:space="preserve"> planning grant application.  </w:t>
      </w:r>
    </w:p>
    <w:p w14:paraId="50FE6637" w14:textId="7B01FD62" w:rsidR="005F71C2" w:rsidRPr="00921FF8" w:rsidRDefault="005F71C2" w:rsidP="003027B5">
      <w:r w:rsidRPr="00921FF8">
        <w:t>Additionally,</w:t>
      </w:r>
      <w:r w:rsidR="00F06429" w:rsidRPr="00921FF8">
        <w:t xml:space="preserve"> Town</w:t>
      </w:r>
      <w:r w:rsidRPr="00921FF8">
        <w:t xml:space="preserve"> staff</w:t>
      </w:r>
      <w:r w:rsidR="00F06429" w:rsidRPr="00921FF8">
        <w:t xml:space="preserve">, </w:t>
      </w:r>
      <w:r w:rsidR="00D40F9C" w:rsidRPr="00921FF8">
        <w:t>particularly</w:t>
      </w:r>
      <w:r w:rsidR="00F06429" w:rsidRPr="00921FF8">
        <w:t xml:space="preserve"> the Town Clerk</w:t>
      </w:r>
      <w:r w:rsidR="00921FF8" w:rsidRPr="00921FF8">
        <w:t>,</w:t>
      </w:r>
      <w:r w:rsidRPr="00921FF8">
        <w:t xml:space="preserve"> has been actively assisting </w:t>
      </w:r>
      <w:r w:rsidR="00921FF8" w:rsidRPr="00921FF8">
        <w:t>CCRPC</w:t>
      </w:r>
      <w:r w:rsidRPr="00921FF8">
        <w:t xml:space="preserve"> in </w:t>
      </w:r>
      <w:r w:rsidR="00921FF8" w:rsidRPr="00921FF8">
        <w:t>gathering information for the</w:t>
      </w:r>
      <w:r w:rsidRPr="00921FF8">
        <w:t xml:space="preserve"> planning grant application process. </w:t>
      </w:r>
    </w:p>
    <w:p w14:paraId="7E879891" w14:textId="77777777" w:rsidR="00D83767" w:rsidRPr="00783FC9" w:rsidRDefault="00D83767" w:rsidP="00D83767">
      <w:pPr>
        <w:pStyle w:val="ListParagraph"/>
        <w:rPr>
          <w:rFonts w:cstheme="minorHAnsi"/>
          <w:sz w:val="20"/>
          <w:szCs w:val="20"/>
        </w:rPr>
      </w:pPr>
    </w:p>
    <w:tbl>
      <w:tblPr>
        <w:tblW w:w="0" w:type="auto"/>
        <w:tblCellMar>
          <w:left w:w="0" w:type="dxa"/>
          <w:right w:w="0" w:type="dxa"/>
        </w:tblCellMar>
        <w:tblLook w:val="04A0" w:firstRow="1" w:lastRow="0" w:firstColumn="1" w:lastColumn="0" w:noHBand="0" w:noVBand="1"/>
      </w:tblPr>
      <w:tblGrid>
        <w:gridCol w:w="225"/>
        <w:gridCol w:w="9135"/>
      </w:tblGrid>
      <w:tr w:rsidR="00783FC9" w:rsidRPr="00783FC9" w14:paraId="53B963BB" w14:textId="77777777" w:rsidTr="0519B85A">
        <w:tc>
          <w:tcPr>
            <w:tcW w:w="225" w:type="dxa"/>
            <w:tcBorders>
              <w:top w:val="nil"/>
              <w:left w:val="nil"/>
              <w:bottom w:val="nil"/>
              <w:right w:val="nil"/>
            </w:tcBorders>
            <w:hideMark/>
          </w:tcPr>
          <w:p w14:paraId="2DF858F0" w14:textId="7CCD6FCE" w:rsidR="00783FC9" w:rsidRPr="00783FC9" w:rsidRDefault="00783FC9" w:rsidP="00783FC9">
            <w:pPr>
              <w:pStyle w:val="ListParagraph"/>
              <w:numPr>
                <w:ilvl w:val="0"/>
                <w:numId w:val="2"/>
              </w:numPr>
              <w:spacing w:after="0" w:line="240" w:lineRule="auto"/>
              <w:rPr>
                <w:rFonts w:eastAsia="Times New Roman" w:cstheme="minorHAnsi"/>
              </w:rPr>
            </w:pPr>
          </w:p>
        </w:tc>
        <w:tc>
          <w:tcPr>
            <w:tcW w:w="0" w:type="auto"/>
            <w:tcBorders>
              <w:top w:val="nil"/>
              <w:left w:val="nil"/>
              <w:bottom w:val="nil"/>
              <w:right w:val="nil"/>
            </w:tcBorders>
            <w:vAlign w:val="center"/>
            <w:hideMark/>
          </w:tcPr>
          <w:p w14:paraId="6E42C2A0" w14:textId="77777777" w:rsidR="00783FC9" w:rsidRDefault="00783FC9" w:rsidP="00783FC9">
            <w:pPr>
              <w:pStyle w:val="ListParagraph"/>
              <w:numPr>
                <w:ilvl w:val="0"/>
                <w:numId w:val="3"/>
              </w:numPr>
              <w:spacing w:after="0" w:line="240" w:lineRule="auto"/>
              <w:rPr>
                <w:rFonts w:eastAsia="Times New Roman" w:cstheme="minorHAnsi"/>
              </w:rPr>
            </w:pPr>
            <w:r w:rsidRPr="00783FC9">
              <w:rPr>
                <w:rFonts w:eastAsia="Times New Roman" w:cstheme="minorHAnsi"/>
              </w:rPr>
              <w:t>Describe how the project meets the goals of the Consolidated Plan and identify the strategies that will be employed to meet those goals.</w:t>
            </w:r>
          </w:p>
          <w:p w14:paraId="0BB4FB32" w14:textId="77777777" w:rsidR="00BC6E39" w:rsidRDefault="00BC6E39" w:rsidP="00BC6E39">
            <w:pPr>
              <w:pStyle w:val="ListParagraph"/>
              <w:spacing w:after="0" w:line="240" w:lineRule="auto"/>
              <w:ind w:left="360"/>
              <w:rPr>
                <w:rFonts w:eastAsia="Times New Roman" w:cstheme="minorHAnsi"/>
              </w:rPr>
            </w:pPr>
          </w:p>
          <w:p w14:paraId="08106C8B" w14:textId="77777777" w:rsidR="00063C51" w:rsidRDefault="00BC6E39" w:rsidP="00063C51">
            <w:pPr>
              <w:spacing w:before="100" w:beforeAutospacing="1" w:after="100" w:afterAutospacing="1" w:line="240" w:lineRule="auto"/>
              <w:rPr>
                <w:rFonts w:eastAsia="Times New Roman" w:cstheme="minorHAnsi"/>
              </w:rPr>
            </w:pPr>
            <w:r w:rsidRPr="003B0A29">
              <w:rPr>
                <w:rFonts w:eastAsia="Times New Roman" w:cstheme="minorHAnsi"/>
              </w:rPr>
              <w:t>The</w:t>
            </w:r>
            <w:r w:rsidRPr="00BC6E39">
              <w:rPr>
                <w:rFonts w:eastAsia="Times New Roman" w:cstheme="minorHAnsi"/>
              </w:rPr>
              <w:t xml:space="preserve"> ADA compliance project for the St. George Town Offices and Old Schoolhouse/Emergency Shelter will be designed and implemented in accordance with the</w:t>
            </w:r>
            <w:r w:rsidR="00F148B1">
              <w:rPr>
                <w:rFonts w:eastAsia="Times New Roman" w:cstheme="minorHAnsi"/>
              </w:rPr>
              <w:t xml:space="preserve"> goals and</w:t>
            </w:r>
            <w:r w:rsidRPr="00BC6E39">
              <w:rPr>
                <w:rFonts w:eastAsia="Times New Roman" w:cstheme="minorHAnsi"/>
              </w:rPr>
              <w:t xml:space="preserve"> strategies identified in the </w:t>
            </w:r>
            <w:r w:rsidRPr="003B0A29">
              <w:rPr>
                <w:rFonts w:eastAsia="Times New Roman" w:cstheme="minorHAnsi"/>
              </w:rPr>
              <w:t>Consolidated Plan through the following mechanisms</w:t>
            </w:r>
            <w:r w:rsidR="00063C51">
              <w:rPr>
                <w:rFonts w:eastAsia="Times New Roman" w:cstheme="minorHAnsi"/>
              </w:rPr>
              <w:t>:</w:t>
            </w:r>
            <w:r w:rsidRPr="00BC6E39">
              <w:rPr>
                <w:rFonts w:eastAsia="Times New Roman" w:cstheme="minorHAnsi"/>
              </w:rPr>
              <w:t xml:space="preserve"> </w:t>
            </w:r>
          </w:p>
          <w:p w14:paraId="270B9FC2" w14:textId="096F25F9" w:rsidR="00BC6E39" w:rsidRPr="00BC6E39" w:rsidRDefault="00BC6E39" w:rsidP="00063C51">
            <w:pPr>
              <w:spacing w:before="100" w:beforeAutospacing="1" w:after="100" w:afterAutospacing="1" w:line="240" w:lineRule="auto"/>
              <w:rPr>
                <w:rFonts w:eastAsia="Times New Roman" w:cstheme="minorHAnsi"/>
              </w:rPr>
            </w:pPr>
            <w:r w:rsidRPr="00BC6E39">
              <w:rPr>
                <w:rFonts w:eastAsia="Times New Roman" w:cstheme="minorHAnsi"/>
                <w:b/>
                <w:bCs/>
              </w:rPr>
              <w:lastRenderedPageBreak/>
              <w:t>Goal Alignment</w:t>
            </w:r>
            <w:r w:rsidRPr="00BC6E39">
              <w:rPr>
                <w:rFonts w:eastAsia="Times New Roman" w:cstheme="minorHAnsi"/>
              </w:rPr>
              <w:t xml:space="preserve">: The project directly supports the Consolidated Plan's objectives related to community </w:t>
            </w:r>
            <w:proofErr w:type="gramStart"/>
            <w:r w:rsidRPr="00BC6E39">
              <w:rPr>
                <w:rFonts w:eastAsia="Times New Roman" w:cstheme="minorHAnsi"/>
              </w:rPr>
              <w:t>development, and</w:t>
            </w:r>
            <w:proofErr w:type="gramEnd"/>
            <w:r w:rsidRPr="00BC6E39">
              <w:rPr>
                <w:rFonts w:eastAsia="Times New Roman" w:cstheme="minorHAnsi"/>
              </w:rPr>
              <w:t xml:space="preserve"> addressing the needs of low- and moderate-income (LMI) individuals and households.</w:t>
            </w:r>
          </w:p>
          <w:p w14:paraId="03FC9D7D" w14:textId="77777777" w:rsidR="00BC6E39" w:rsidRPr="00BC6E39" w:rsidRDefault="00BC6E39" w:rsidP="00BC6E39">
            <w:pPr>
              <w:numPr>
                <w:ilvl w:val="0"/>
                <w:numId w:val="24"/>
              </w:numPr>
              <w:spacing w:before="100" w:beforeAutospacing="1" w:after="100" w:afterAutospacing="1" w:line="240" w:lineRule="auto"/>
              <w:rPr>
                <w:rFonts w:eastAsia="Times New Roman" w:cstheme="minorHAnsi"/>
              </w:rPr>
            </w:pPr>
            <w:r w:rsidRPr="00BC6E39">
              <w:rPr>
                <w:rFonts w:eastAsia="Times New Roman" w:cstheme="minorHAnsi"/>
                <w:b/>
                <w:bCs/>
              </w:rPr>
              <w:t>Strategy Implementation</w:t>
            </w:r>
            <w:r w:rsidRPr="00BC6E39">
              <w:rPr>
                <w:rFonts w:eastAsia="Times New Roman" w:cstheme="minorHAnsi"/>
              </w:rPr>
              <w:t>:</w:t>
            </w:r>
          </w:p>
          <w:p w14:paraId="61A18E7E" w14:textId="77777777" w:rsidR="00BC6E39" w:rsidRPr="00BC6E39" w:rsidRDefault="00BC6E39" w:rsidP="00BC6E39">
            <w:pPr>
              <w:numPr>
                <w:ilvl w:val="1"/>
                <w:numId w:val="24"/>
              </w:numPr>
              <w:spacing w:before="100" w:beforeAutospacing="1" w:after="100" w:afterAutospacing="1" w:line="240" w:lineRule="auto"/>
              <w:rPr>
                <w:rFonts w:eastAsia="Times New Roman" w:cstheme="minorHAnsi"/>
              </w:rPr>
            </w:pPr>
            <w:r w:rsidRPr="00BC6E39">
              <w:rPr>
                <w:rFonts w:eastAsia="Times New Roman" w:cstheme="minorHAnsi"/>
                <w:b/>
                <w:bCs/>
              </w:rPr>
              <w:t>Community Facilities</w:t>
            </w:r>
            <w:r w:rsidRPr="00BC6E39">
              <w:rPr>
                <w:rFonts w:eastAsia="Times New Roman" w:cstheme="minorHAnsi"/>
              </w:rPr>
              <w:t>: Upgrading the Town Offices and Emergency Shelter contributes to the development and maintenance of essential community facilities, supporting the plan's goals of enhancing public infrastructure.</w:t>
            </w:r>
          </w:p>
          <w:p w14:paraId="0DE45FED" w14:textId="77777777" w:rsidR="00BC6E39" w:rsidRPr="00BC6E39" w:rsidRDefault="00BC6E39" w:rsidP="00BC6E39">
            <w:pPr>
              <w:numPr>
                <w:ilvl w:val="1"/>
                <w:numId w:val="24"/>
              </w:numPr>
              <w:spacing w:before="100" w:beforeAutospacing="1" w:after="100" w:afterAutospacing="1" w:line="240" w:lineRule="auto"/>
              <w:rPr>
                <w:rFonts w:eastAsia="Times New Roman" w:cstheme="minorHAnsi"/>
              </w:rPr>
            </w:pPr>
            <w:r w:rsidRPr="00BC6E39">
              <w:rPr>
                <w:rFonts w:eastAsia="Times New Roman" w:cstheme="minorHAnsi"/>
                <w:b/>
                <w:bCs/>
              </w:rPr>
              <w:t>Economic Development</w:t>
            </w:r>
            <w:r w:rsidRPr="00BC6E39">
              <w:rPr>
                <w:rFonts w:eastAsia="Times New Roman" w:cstheme="minorHAnsi"/>
              </w:rPr>
              <w:t>: By promoting community resilience and inclusivity, the project indirectly supports economic development strategies aimed at fostering vibrant and sustainable communities.</w:t>
            </w:r>
          </w:p>
          <w:p w14:paraId="0D40CD02" w14:textId="77777777" w:rsidR="00BC6E39" w:rsidRPr="00BC6E39" w:rsidRDefault="00BC6E39" w:rsidP="00BC6E39">
            <w:pPr>
              <w:numPr>
                <w:ilvl w:val="1"/>
                <w:numId w:val="24"/>
              </w:numPr>
              <w:spacing w:before="100" w:beforeAutospacing="1" w:after="100" w:afterAutospacing="1" w:line="240" w:lineRule="auto"/>
              <w:rPr>
                <w:rFonts w:eastAsia="Times New Roman" w:cstheme="minorHAnsi"/>
              </w:rPr>
            </w:pPr>
            <w:r w:rsidRPr="00BC6E39">
              <w:rPr>
                <w:rFonts w:eastAsia="Times New Roman" w:cstheme="minorHAnsi"/>
                <w:b/>
                <w:bCs/>
              </w:rPr>
              <w:t>Inclusive Planning</w:t>
            </w:r>
            <w:r w:rsidRPr="00BC6E39">
              <w:rPr>
                <w:rFonts w:eastAsia="Times New Roman" w:cstheme="minorHAnsi"/>
              </w:rPr>
              <w:t>: The planning process for the project will incorporate inclusive practices to ensure the voices and needs of LMI individuals are considered, aligning with strategies for inclusive planning and community engagement.</w:t>
            </w:r>
          </w:p>
          <w:p w14:paraId="0A058B43" w14:textId="0DB6C0AC" w:rsidR="00BC6E39" w:rsidRPr="00BC6E39" w:rsidRDefault="00BC6E39" w:rsidP="00BC6E39">
            <w:pPr>
              <w:numPr>
                <w:ilvl w:val="0"/>
                <w:numId w:val="24"/>
              </w:numPr>
              <w:spacing w:before="100" w:beforeAutospacing="1" w:after="100" w:afterAutospacing="1" w:line="240" w:lineRule="auto"/>
              <w:rPr>
                <w:rFonts w:eastAsia="Times New Roman" w:cstheme="minorHAnsi"/>
              </w:rPr>
            </w:pPr>
            <w:r w:rsidRPr="00BC6E39">
              <w:rPr>
                <w:rFonts w:eastAsia="Times New Roman" w:cstheme="minorHAnsi"/>
                <w:b/>
                <w:bCs/>
              </w:rPr>
              <w:t>Stakeholder Collaboration</w:t>
            </w:r>
            <w:r w:rsidRPr="00BC6E39">
              <w:rPr>
                <w:rFonts w:eastAsia="Times New Roman" w:cstheme="minorHAnsi"/>
              </w:rPr>
              <w:t>: The project will involve collaboration with local stakeholders, including community members, in line with the Consolidated Plan's emphasis on partnerships and collaboration.</w:t>
            </w:r>
          </w:p>
          <w:p w14:paraId="38D91DFA" w14:textId="7F33C533" w:rsidR="0519B85A" w:rsidRPr="00392839" w:rsidRDefault="0109BEAA" w:rsidP="0519B85A">
            <w:pPr>
              <w:numPr>
                <w:ilvl w:val="0"/>
                <w:numId w:val="24"/>
              </w:numPr>
              <w:spacing w:before="100" w:beforeAutospacing="1" w:after="100" w:afterAutospacing="1" w:line="240" w:lineRule="auto"/>
              <w:rPr>
                <w:rFonts w:eastAsia="Times New Roman" w:cstheme="minorHAnsi"/>
              </w:rPr>
            </w:pPr>
            <w:r w:rsidRPr="0519B85A">
              <w:rPr>
                <w:rFonts w:eastAsia="Times New Roman"/>
                <w:b/>
                <w:bCs/>
              </w:rPr>
              <w:t>Compliance with Federal Regulations</w:t>
            </w:r>
            <w:r w:rsidRPr="0519B85A">
              <w:rPr>
                <w:rFonts w:eastAsia="Times New Roman"/>
              </w:rPr>
              <w:t>: Throughout the project lifecycle, compliance with federal regulations and guidelines, as outlined in the Consolidated Plan, will be ensured to maximize eligibility for funding and support.</w:t>
            </w:r>
          </w:p>
          <w:p w14:paraId="00B1CA5B" w14:textId="77777777" w:rsidR="00BC6E39" w:rsidRPr="00BC6E39" w:rsidRDefault="00BC6E39" w:rsidP="00BC6E39">
            <w:pPr>
              <w:spacing w:before="100" w:beforeAutospacing="1" w:after="100" w:afterAutospacing="1" w:line="240" w:lineRule="auto"/>
              <w:rPr>
                <w:rFonts w:eastAsia="Times New Roman" w:cstheme="minorHAnsi"/>
              </w:rPr>
            </w:pPr>
            <w:r w:rsidRPr="00BC6E39">
              <w:rPr>
                <w:rFonts w:eastAsia="Times New Roman" w:cstheme="minorHAnsi"/>
              </w:rPr>
              <w:t>By adhering to the strategies outlined in the Consolidated Plan and actively working towards its goals, the ADA compliance project in St. George demonstrates a commitment to promoting inclusive, accessible, and resilient communities that benefit all residents, especially those with low and moderate incomes.</w:t>
            </w:r>
          </w:p>
          <w:p w14:paraId="0517DA85" w14:textId="77777777" w:rsidR="00BC6E39" w:rsidRDefault="00BC6E39" w:rsidP="00BC6E39">
            <w:pPr>
              <w:pStyle w:val="ListParagraph"/>
              <w:spacing w:after="0" w:line="240" w:lineRule="auto"/>
              <w:ind w:left="360"/>
              <w:rPr>
                <w:rFonts w:eastAsia="Times New Roman" w:cstheme="minorHAnsi"/>
              </w:rPr>
            </w:pPr>
          </w:p>
          <w:p w14:paraId="2B78C8BA" w14:textId="53F082A3" w:rsidR="00783FC9" w:rsidRPr="00783FC9" w:rsidRDefault="00783FC9" w:rsidP="00783FC9">
            <w:pPr>
              <w:pStyle w:val="ListParagraph"/>
              <w:spacing w:after="0" w:line="240" w:lineRule="auto"/>
              <w:ind w:left="360"/>
              <w:rPr>
                <w:rFonts w:eastAsia="Times New Roman" w:cstheme="minorHAnsi"/>
              </w:rPr>
            </w:pPr>
          </w:p>
        </w:tc>
      </w:tr>
    </w:tbl>
    <w:p w14:paraId="5ED723DC" w14:textId="08940AE9" w:rsidR="00D83767" w:rsidRPr="00392839" w:rsidRDefault="001D2659" w:rsidP="001D2659">
      <w:pPr>
        <w:pStyle w:val="ListParagraph"/>
        <w:numPr>
          <w:ilvl w:val="0"/>
          <w:numId w:val="3"/>
        </w:numPr>
      </w:pPr>
      <w:r w:rsidRPr="00392839">
        <w:lastRenderedPageBreak/>
        <w:t>Municipal Plan letter</w:t>
      </w:r>
      <w:r w:rsidR="00392839">
        <w:t xml:space="preserve"> – Received from Connie</w:t>
      </w:r>
    </w:p>
    <w:p w14:paraId="7B3A2BB2" w14:textId="77777777" w:rsidR="001903B5" w:rsidRPr="004F781E" w:rsidRDefault="001903B5" w:rsidP="001903B5">
      <w:pPr>
        <w:pStyle w:val="ListParagraph"/>
        <w:rPr>
          <w:highlight w:val="yellow"/>
        </w:rPr>
      </w:pPr>
    </w:p>
    <w:p w14:paraId="7EE51AF1" w14:textId="10B0CE29" w:rsidR="004F781E" w:rsidRDefault="001D2659" w:rsidP="00392839">
      <w:pPr>
        <w:pStyle w:val="ListParagraph"/>
        <w:numPr>
          <w:ilvl w:val="0"/>
          <w:numId w:val="3"/>
        </w:numPr>
      </w:pPr>
      <w:r w:rsidRPr="00392839">
        <w:t>Regional Plan Letter</w:t>
      </w:r>
      <w:r w:rsidR="000317AB" w:rsidRPr="00392839">
        <w:t xml:space="preserve"> –</w:t>
      </w:r>
      <w:r w:rsidR="00392839">
        <w:t xml:space="preserve"> Received from CCRPC</w:t>
      </w:r>
    </w:p>
    <w:p w14:paraId="7447BB30" w14:textId="77777777" w:rsidR="004F781E" w:rsidRPr="00D83767" w:rsidRDefault="004F781E" w:rsidP="004F781E">
      <w:pPr>
        <w:pStyle w:val="ListParagraph"/>
        <w:ind w:left="360"/>
      </w:pPr>
    </w:p>
    <w:p w14:paraId="59EE0F33" w14:textId="3B1EA5C6" w:rsidR="001D2659" w:rsidRDefault="001D2659" w:rsidP="001D2659">
      <w:pPr>
        <w:pStyle w:val="ListParagraph"/>
        <w:numPr>
          <w:ilvl w:val="0"/>
          <w:numId w:val="4"/>
        </w:numPr>
      </w:pPr>
      <w:r>
        <w:t>Describe how this project, if it were to be implemented, would directly address a health or safety issue for the intended beneficiaries.</w:t>
      </w:r>
    </w:p>
    <w:p w14:paraId="3B535DA0" w14:textId="4A7D649C" w:rsidR="004E44D0" w:rsidRPr="004E44D0" w:rsidRDefault="004E44D0" w:rsidP="004E44D0">
      <w:pPr>
        <w:pStyle w:val="NormalWeb"/>
        <w:rPr>
          <w:rFonts w:asciiTheme="minorHAnsi" w:hAnsiTheme="minorHAnsi" w:cstheme="minorHAnsi"/>
          <w:sz w:val="22"/>
          <w:szCs w:val="22"/>
        </w:rPr>
      </w:pPr>
      <w:r w:rsidRPr="004E44D0">
        <w:rPr>
          <w:rFonts w:asciiTheme="minorHAnsi" w:hAnsiTheme="minorHAnsi" w:cstheme="minorHAnsi"/>
          <w:sz w:val="22"/>
          <w:szCs w:val="22"/>
        </w:rPr>
        <w:t xml:space="preserve">Implementing the proposed project to bring the St. George Town Offices and Old </w:t>
      </w:r>
      <w:r>
        <w:rPr>
          <w:rFonts w:asciiTheme="minorHAnsi" w:hAnsiTheme="minorHAnsi" w:cstheme="minorHAnsi"/>
          <w:sz w:val="22"/>
          <w:szCs w:val="22"/>
        </w:rPr>
        <w:t>S</w:t>
      </w:r>
      <w:r w:rsidRPr="004E44D0">
        <w:rPr>
          <w:rFonts w:asciiTheme="minorHAnsi" w:hAnsiTheme="minorHAnsi" w:cstheme="minorHAnsi"/>
          <w:sz w:val="22"/>
          <w:szCs w:val="22"/>
        </w:rPr>
        <w:t xml:space="preserve">choolhouse/Emergency Shelter into ADA compliance would directly address critical health and safety issues for </w:t>
      </w:r>
      <w:r>
        <w:rPr>
          <w:rFonts w:asciiTheme="minorHAnsi" w:hAnsiTheme="minorHAnsi" w:cstheme="minorHAnsi"/>
          <w:sz w:val="22"/>
          <w:szCs w:val="22"/>
        </w:rPr>
        <w:t>St. George community members, especially those who live in the Villa Mobile Home Park Co-op across the street,</w:t>
      </w:r>
      <w:r w:rsidRPr="004E44D0">
        <w:rPr>
          <w:rFonts w:asciiTheme="minorHAnsi" w:hAnsiTheme="minorHAnsi" w:cstheme="minorHAnsi"/>
          <w:sz w:val="22"/>
          <w:szCs w:val="22"/>
        </w:rPr>
        <w:t xml:space="preserve"> in several </w:t>
      </w:r>
      <w:proofErr w:type="gramStart"/>
      <w:r w:rsidRPr="004E44D0">
        <w:rPr>
          <w:rFonts w:asciiTheme="minorHAnsi" w:hAnsiTheme="minorHAnsi" w:cstheme="minorHAnsi"/>
          <w:sz w:val="22"/>
          <w:szCs w:val="22"/>
        </w:rPr>
        <w:t>key ways</w:t>
      </w:r>
      <w:proofErr w:type="gramEnd"/>
      <w:r w:rsidRPr="004E44D0">
        <w:rPr>
          <w:rFonts w:asciiTheme="minorHAnsi" w:hAnsiTheme="minorHAnsi" w:cstheme="minorHAnsi"/>
          <w:sz w:val="22"/>
          <w:szCs w:val="22"/>
        </w:rPr>
        <w:t>:</w:t>
      </w:r>
    </w:p>
    <w:p w14:paraId="083B879D" w14:textId="225F53F9" w:rsidR="004E44D0" w:rsidRPr="004E44D0" w:rsidRDefault="004E44D0" w:rsidP="004E44D0">
      <w:pPr>
        <w:pStyle w:val="NormalWeb"/>
        <w:numPr>
          <w:ilvl w:val="0"/>
          <w:numId w:val="18"/>
        </w:numPr>
        <w:rPr>
          <w:rFonts w:asciiTheme="minorHAnsi" w:hAnsiTheme="minorHAnsi" w:cstheme="minorHAnsi"/>
          <w:sz w:val="22"/>
          <w:szCs w:val="22"/>
        </w:rPr>
      </w:pPr>
      <w:r w:rsidRPr="004E44D0">
        <w:rPr>
          <w:rStyle w:val="Strong"/>
          <w:rFonts w:asciiTheme="minorHAnsi" w:hAnsiTheme="minorHAnsi" w:cstheme="minorHAnsi"/>
          <w:sz w:val="22"/>
          <w:szCs w:val="22"/>
        </w:rPr>
        <w:t>Emergency Shelter Accessibility</w:t>
      </w:r>
      <w:r w:rsidRPr="004E44D0">
        <w:rPr>
          <w:rFonts w:asciiTheme="minorHAnsi" w:hAnsiTheme="minorHAnsi" w:cstheme="minorHAnsi"/>
          <w:sz w:val="22"/>
          <w:szCs w:val="22"/>
        </w:rPr>
        <w:t xml:space="preserve">: </w:t>
      </w:r>
      <w:r>
        <w:rPr>
          <w:rFonts w:asciiTheme="minorHAnsi" w:hAnsiTheme="minorHAnsi" w:cstheme="minorHAnsi"/>
          <w:sz w:val="22"/>
          <w:szCs w:val="22"/>
        </w:rPr>
        <w:t>I</w:t>
      </w:r>
      <w:r w:rsidRPr="004E44D0">
        <w:rPr>
          <w:rFonts w:asciiTheme="minorHAnsi" w:hAnsiTheme="minorHAnsi" w:cstheme="minorHAnsi"/>
          <w:sz w:val="22"/>
          <w:szCs w:val="22"/>
        </w:rPr>
        <w:t>ndividuals with disabilities or limited mobility would have equitable access to the Emergency Shelter during times of crisis, such as flooding, power outages, or extreme weather events. Ensuring accessibility to the shelter is essential for the safety and well-being of all community members, particularly those who may face challenges evacuating or accessing traditional shelter facilities.</w:t>
      </w:r>
    </w:p>
    <w:p w14:paraId="6ECE4642" w14:textId="77777777" w:rsidR="004E44D0" w:rsidRPr="004E44D0" w:rsidRDefault="004E44D0" w:rsidP="004E44D0">
      <w:pPr>
        <w:pStyle w:val="NormalWeb"/>
        <w:numPr>
          <w:ilvl w:val="0"/>
          <w:numId w:val="18"/>
        </w:numPr>
        <w:rPr>
          <w:rFonts w:asciiTheme="minorHAnsi" w:hAnsiTheme="minorHAnsi" w:cstheme="minorHAnsi"/>
          <w:sz w:val="22"/>
          <w:szCs w:val="22"/>
        </w:rPr>
      </w:pPr>
      <w:r w:rsidRPr="004E44D0">
        <w:rPr>
          <w:rStyle w:val="Strong"/>
          <w:rFonts w:asciiTheme="minorHAnsi" w:hAnsiTheme="minorHAnsi" w:cstheme="minorHAnsi"/>
          <w:sz w:val="22"/>
          <w:szCs w:val="22"/>
        </w:rPr>
        <w:t>Emergency Preparedness and Response</w:t>
      </w:r>
      <w:r w:rsidRPr="004E44D0">
        <w:rPr>
          <w:rFonts w:asciiTheme="minorHAnsi" w:hAnsiTheme="minorHAnsi" w:cstheme="minorHAnsi"/>
          <w:sz w:val="22"/>
          <w:szCs w:val="22"/>
        </w:rPr>
        <w:t xml:space="preserve">: Accessible emergency shelters play a vital role in community emergency preparedness and response efforts. By enhancing accessibility features, such as ramps, widened doorways, and modified restrooms, the project would enable more </w:t>
      </w:r>
      <w:r w:rsidRPr="004E44D0">
        <w:rPr>
          <w:rFonts w:asciiTheme="minorHAnsi" w:hAnsiTheme="minorHAnsi" w:cstheme="minorHAnsi"/>
          <w:sz w:val="22"/>
          <w:szCs w:val="22"/>
        </w:rPr>
        <w:lastRenderedPageBreak/>
        <w:t xml:space="preserve">efficient and effective evacuation and sheltering procedures, reducing barriers to </w:t>
      </w:r>
      <w:proofErr w:type="gramStart"/>
      <w:r w:rsidRPr="004E44D0">
        <w:rPr>
          <w:rFonts w:asciiTheme="minorHAnsi" w:hAnsiTheme="minorHAnsi" w:cstheme="minorHAnsi"/>
          <w:sz w:val="22"/>
          <w:szCs w:val="22"/>
        </w:rPr>
        <w:t>access</w:t>
      </w:r>
      <w:proofErr w:type="gramEnd"/>
      <w:r w:rsidRPr="004E44D0">
        <w:rPr>
          <w:rFonts w:asciiTheme="minorHAnsi" w:hAnsiTheme="minorHAnsi" w:cstheme="minorHAnsi"/>
          <w:sz w:val="22"/>
          <w:szCs w:val="22"/>
        </w:rPr>
        <w:t xml:space="preserve"> and improving overall emergency response capabilities.</w:t>
      </w:r>
    </w:p>
    <w:p w14:paraId="7A6A42F7" w14:textId="42645720" w:rsidR="004E44D0" w:rsidRPr="004E44D0" w:rsidRDefault="004E44D0" w:rsidP="004E44D0">
      <w:pPr>
        <w:pStyle w:val="NormalWeb"/>
        <w:numPr>
          <w:ilvl w:val="0"/>
          <w:numId w:val="18"/>
        </w:numPr>
        <w:rPr>
          <w:rFonts w:asciiTheme="minorHAnsi" w:hAnsiTheme="minorHAnsi" w:cstheme="minorHAnsi"/>
          <w:sz w:val="22"/>
          <w:szCs w:val="22"/>
        </w:rPr>
      </w:pPr>
      <w:r>
        <w:rPr>
          <w:rStyle w:val="Strong"/>
          <w:rFonts w:asciiTheme="minorHAnsi" w:hAnsiTheme="minorHAnsi" w:cstheme="minorHAnsi"/>
          <w:sz w:val="22"/>
          <w:szCs w:val="22"/>
        </w:rPr>
        <w:t>Equity</w:t>
      </w:r>
      <w:r w:rsidRPr="004E44D0">
        <w:rPr>
          <w:rFonts w:asciiTheme="minorHAnsi" w:hAnsiTheme="minorHAnsi" w:cstheme="minorHAnsi"/>
          <w:sz w:val="22"/>
          <w:szCs w:val="22"/>
        </w:rPr>
        <w:t>: During emergencies, such as prolonged power outages or extreme weather events, accessible shelters provide a lifeline for individuals who may require medical assistance, accessible accommodations, or specialized equipment</w:t>
      </w:r>
      <w:r>
        <w:rPr>
          <w:rFonts w:asciiTheme="minorHAnsi" w:hAnsiTheme="minorHAnsi" w:cstheme="minorHAnsi"/>
          <w:sz w:val="22"/>
          <w:szCs w:val="22"/>
        </w:rPr>
        <w:t xml:space="preserve"> especially i</w:t>
      </w:r>
      <w:r w:rsidRPr="004E44D0">
        <w:rPr>
          <w:rFonts w:asciiTheme="minorHAnsi" w:hAnsiTheme="minorHAnsi" w:cstheme="minorHAnsi"/>
          <w:sz w:val="22"/>
          <w:szCs w:val="22"/>
        </w:rPr>
        <w:t>ndividuals with disabilities, elderly residents, and those with underlying health conditions.</w:t>
      </w:r>
    </w:p>
    <w:p w14:paraId="5997FAA2" w14:textId="0269920F" w:rsidR="004E44D0" w:rsidRPr="004E44D0" w:rsidRDefault="004E44D0" w:rsidP="004E44D0">
      <w:pPr>
        <w:pStyle w:val="NormalWeb"/>
        <w:numPr>
          <w:ilvl w:val="0"/>
          <w:numId w:val="18"/>
        </w:numPr>
        <w:rPr>
          <w:rFonts w:asciiTheme="minorHAnsi" w:hAnsiTheme="minorHAnsi" w:cstheme="minorHAnsi"/>
          <w:sz w:val="22"/>
          <w:szCs w:val="22"/>
        </w:rPr>
      </w:pPr>
      <w:r w:rsidRPr="004E44D0">
        <w:rPr>
          <w:rStyle w:val="Strong"/>
          <w:rFonts w:asciiTheme="minorHAnsi" w:hAnsiTheme="minorHAnsi" w:cstheme="minorHAnsi"/>
          <w:sz w:val="22"/>
          <w:szCs w:val="22"/>
        </w:rPr>
        <w:t>Inclusive Community Infrastructure</w:t>
      </w:r>
      <w:r w:rsidRPr="004E44D0">
        <w:rPr>
          <w:rFonts w:asciiTheme="minorHAnsi" w:hAnsiTheme="minorHAnsi" w:cstheme="minorHAnsi"/>
          <w:sz w:val="22"/>
          <w:szCs w:val="22"/>
        </w:rPr>
        <w:t>: Creating ADA accessible Town Offices and Emergency Shelter fosters a more inclusive and resilient community infrastructure that prioritizes the needs of all residents. Inclusivity promotes social cohesion, strengthens community bonds, and enhances overall community resilience.</w:t>
      </w:r>
    </w:p>
    <w:p w14:paraId="36771143" w14:textId="1E6F2FAF" w:rsidR="004E44D0" w:rsidRPr="004E44D0" w:rsidRDefault="004E44D0" w:rsidP="004E44D0">
      <w:pPr>
        <w:pStyle w:val="NormalWeb"/>
        <w:rPr>
          <w:rFonts w:asciiTheme="minorHAnsi" w:hAnsiTheme="minorHAnsi" w:cstheme="minorHAnsi"/>
          <w:sz w:val="22"/>
          <w:szCs w:val="22"/>
        </w:rPr>
      </w:pPr>
      <w:r w:rsidRPr="004E44D0">
        <w:rPr>
          <w:rFonts w:asciiTheme="minorHAnsi" w:hAnsiTheme="minorHAnsi" w:cstheme="minorHAnsi"/>
          <w:sz w:val="22"/>
          <w:szCs w:val="22"/>
        </w:rPr>
        <w:t>Overall, implementing the proposed project would directly address critical health and safety issues by improving accessibility to emergency shelter facilities, enhancing emergency preparedness and response capabilities, and promoting a more inclusive and resilient community infrastructure.</w:t>
      </w:r>
    </w:p>
    <w:p w14:paraId="06DB6D54" w14:textId="77777777" w:rsidR="001D2659" w:rsidRPr="00885B26" w:rsidRDefault="001D2659" w:rsidP="001D2659">
      <w:pPr>
        <w:pStyle w:val="ListParagraph"/>
        <w:numPr>
          <w:ilvl w:val="0"/>
          <w:numId w:val="4"/>
        </w:numPr>
      </w:pPr>
      <w:r w:rsidRPr="00885B26">
        <w:t xml:space="preserve">Please describe, if applicable, any </w:t>
      </w:r>
      <w:proofErr w:type="gramStart"/>
      <w:r w:rsidRPr="00885B26">
        <w:t>particular issues</w:t>
      </w:r>
      <w:proofErr w:type="gramEnd"/>
      <w:r w:rsidRPr="00885B26">
        <w:t xml:space="preserve"> that make this project “time sensitive.”</w:t>
      </w:r>
      <w:r w:rsidR="00471096" w:rsidRPr="00885B26">
        <w:t xml:space="preserve">     </w:t>
      </w:r>
    </w:p>
    <w:p w14:paraId="185E68BA" w14:textId="3B143191" w:rsidR="00217549" w:rsidRDefault="00885B26" w:rsidP="00217549">
      <w:pPr>
        <w:pStyle w:val="NormalWeb"/>
      </w:pPr>
      <w:r w:rsidRPr="00885B26">
        <w:rPr>
          <w:rFonts w:asciiTheme="minorHAnsi" w:hAnsiTheme="minorHAnsi" w:cstheme="minorHAnsi"/>
          <w:sz w:val="22"/>
          <w:szCs w:val="22"/>
        </w:rPr>
        <w:t xml:space="preserve">CCRPC </w:t>
      </w:r>
      <w:r w:rsidRPr="00EF144C">
        <w:rPr>
          <w:rFonts w:asciiTheme="minorHAnsi" w:hAnsiTheme="minorHAnsi" w:cstheme="minorHAnsi"/>
          <w:sz w:val="22"/>
          <w:szCs w:val="22"/>
        </w:rPr>
        <w:t xml:space="preserve">staff </w:t>
      </w:r>
      <w:r w:rsidRPr="00EF144C">
        <w:rPr>
          <w:rFonts w:asciiTheme="minorHAnsi" w:hAnsiTheme="minorHAnsi" w:cstheme="minorHAnsi"/>
          <w:sz w:val="22"/>
          <w:szCs w:val="22"/>
        </w:rPr>
        <w:t>will utiliz</w:t>
      </w:r>
      <w:r w:rsidRPr="00EF144C">
        <w:rPr>
          <w:rFonts w:asciiTheme="minorHAnsi" w:hAnsiTheme="minorHAnsi" w:cstheme="minorHAnsi"/>
          <w:sz w:val="22"/>
          <w:szCs w:val="22"/>
        </w:rPr>
        <w:t>e</w:t>
      </w:r>
      <w:r w:rsidRPr="00EF144C">
        <w:rPr>
          <w:rFonts w:asciiTheme="minorHAnsi" w:hAnsiTheme="minorHAnsi" w:cstheme="minorHAnsi"/>
          <w:sz w:val="22"/>
          <w:szCs w:val="22"/>
        </w:rPr>
        <w:t xml:space="preserve"> the Municipal Technical Assistance Program (MTAP) funding to administer the grant</w:t>
      </w:r>
      <w:r w:rsidRPr="00EF144C">
        <w:rPr>
          <w:rFonts w:asciiTheme="minorHAnsi" w:hAnsiTheme="minorHAnsi" w:cstheme="minorHAnsi"/>
          <w:sz w:val="22"/>
          <w:szCs w:val="22"/>
        </w:rPr>
        <w:t xml:space="preserve"> if awarded</w:t>
      </w:r>
      <w:r w:rsidRPr="00EF144C">
        <w:rPr>
          <w:rFonts w:asciiTheme="minorHAnsi" w:hAnsiTheme="minorHAnsi" w:cstheme="minorHAnsi"/>
          <w:sz w:val="22"/>
          <w:szCs w:val="22"/>
        </w:rPr>
        <w:t>. Th</w:t>
      </w:r>
      <w:r w:rsidRPr="00EF144C">
        <w:rPr>
          <w:rFonts w:asciiTheme="minorHAnsi" w:hAnsiTheme="minorHAnsi" w:cstheme="minorHAnsi"/>
          <w:sz w:val="22"/>
          <w:szCs w:val="22"/>
        </w:rPr>
        <w:t>us, th</w:t>
      </w:r>
      <w:r w:rsidRPr="00EF144C">
        <w:rPr>
          <w:rFonts w:asciiTheme="minorHAnsi" w:hAnsiTheme="minorHAnsi" w:cstheme="minorHAnsi"/>
          <w:sz w:val="22"/>
          <w:szCs w:val="22"/>
        </w:rPr>
        <w:t xml:space="preserve">is project is </w:t>
      </w:r>
      <w:proofErr w:type="gramStart"/>
      <w:r w:rsidRPr="00EF144C">
        <w:rPr>
          <w:rFonts w:asciiTheme="minorHAnsi" w:hAnsiTheme="minorHAnsi" w:cstheme="minorHAnsi"/>
          <w:sz w:val="22"/>
          <w:szCs w:val="22"/>
        </w:rPr>
        <w:t>time-sensitive</w:t>
      </w:r>
      <w:proofErr w:type="gramEnd"/>
      <w:r w:rsidRPr="00EF144C">
        <w:rPr>
          <w:rFonts w:asciiTheme="minorHAnsi" w:hAnsiTheme="minorHAnsi" w:cstheme="minorHAnsi"/>
          <w:sz w:val="22"/>
          <w:szCs w:val="22"/>
        </w:rPr>
        <w:t xml:space="preserve"> </w:t>
      </w:r>
      <w:r w:rsidRPr="00EF144C">
        <w:rPr>
          <w:rFonts w:asciiTheme="minorHAnsi" w:hAnsiTheme="minorHAnsi" w:cstheme="minorHAnsi"/>
          <w:sz w:val="22"/>
          <w:szCs w:val="22"/>
        </w:rPr>
        <w:t>because</w:t>
      </w:r>
      <w:r w:rsidR="00217549" w:rsidRPr="00EF144C">
        <w:rPr>
          <w:rFonts w:asciiTheme="minorHAnsi" w:hAnsiTheme="minorHAnsi" w:cstheme="minorHAnsi"/>
          <w:sz w:val="22"/>
          <w:szCs w:val="22"/>
        </w:rPr>
        <w:t xml:space="preserve"> MTAP</w:t>
      </w:r>
      <w:r w:rsidRPr="00EF144C">
        <w:rPr>
          <w:rFonts w:asciiTheme="minorHAnsi" w:hAnsiTheme="minorHAnsi" w:cstheme="minorHAnsi"/>
          <w:sz w:val="22"/>
          <w:szCs w:val="22"/>
        </w:rPr>
        <w:t xml:space="preserve"> funding is set to expire in April 2025</w:t>
      </w:r>
      <w:r w:rsidR="00CC15B4" w:rsidRPr="00EF144C">
        <w:rPr>
          <w:rFonts w:asciiTheme="minorHAnsi" w:hAnsiTheme="minorHAnsi" w:cstheme="minorHAnsi"/>
          <w:sz w:val="22"/>
          <w:szCs w:val="22"/>
        </w:rPr>
        <w:t xml:space="preserve">. </w:t>
      </w:r>
      <w:r w:rsidR="00217549" w:rsidRPr="00EF144C">
        <w:rPr>
          <w:rFonts w:asciiTheme="minorHAnsi" w:hAnsiTheme="minorHAnsi" w:cstheme="minorHAnsi"/>
          <w:sz w:val="22"/>
          <w:szCs w:val="22"/>
        </w:rPr>
        <w:t>Given this deadline, there is a need to secure funding for the proposed project in the current grant cycle</w:t>
      </w:r>
      <w:r w:rsidR="00EF144C" w:rsidRPr="00EF144C">
        <w:rPr>
          <w:rFonts w:asciiTheme="minorHAnsi" w:hAnsiTheme="minorHAnsi" w:cstheme="minorHAnsi"/>
          <w:sz w:val="22"/>
          <w:szCs w:val="22"/>
        </w:rPr>
        <w:t xml:space="preserve">. </w:t>
      </w:r>
      <w:r w:rsidR="00217549" w:rsidRPr="00EF144C">
        <w:rPr>
          <w:rFonts w:asciiTheme="minorHAnsi" w:hAnsiTheme="minorHAnsi" w:cstheme="minorHAnsi"/>
          <w:sz w:val="22"/>
          <w:szCs w:val="22"/>
        </w:rPr>
        <w:t>Awarding funding now is imp</w:t>
      </w:r>
      <w:r w:rsidR="00EF144C" w:rsidRPr="00EF144C">
        <w:rPr>
          <w:rFonts w:asciiTheme="minorHAnsi" w:hAnsiTheme="minorHAnsi" w:cstheme="minorHAnsi"/>
          <w:sz w:val="22"/>
          <w:szCs w:val="22"/>
        </w:rPr>
        <w:t>ortant</w:t>
      </w:r>
      <w:r w:rsidR="00217549" w:rsidRPr="00EF144C">
        <w:rPr>
          <w:rFonts w:asciiTheme="minorHAnsi" w:hAnsiTheme="minorHAnsi" w:cstheme="minorHAnsi"/>
          <w:sz w:val="22"/>
          <w:szCs w:val="22"/>
        </w:rPr>
        <w:t xml:space="preserve"> to ensure that the project can proceed</w:t>
      </w:r>
      <w:r w:rsidR="00EF144C" w:rsidRPr="00EF144C">
        <w:rPr>
          <w:rFonts w:asciiTheme="minorHAnsi" w:hAnsiTheme="minorHAnsi" w:cstheme="minorHAnsi"/>
          <w:sz w:val="22"/>
          <w:szCs w:val="22"/>
        </w:rPr>
        <w:t xml:space="preserve"> </w:t>
      </w:r>
      <w:r w:rsidR="00217549" w:rsidRPr="00EF144C">
        <w:rPr>
          <w:rFonts w:asciiTheme="minorHAnsi" w:hAnsiTheme="minorHAnsi" w:cstheme="minorHAnsi"/>
          <w:sz w:val="22"/>
          <w:szCs w:val="22"/>
        </w:rPr>
        <w:t xml:space="preserve">and take full advantage of the </w:t>
      </w:r>
      <w:r w:rsidR="00EF144C" w:rsidRPr="00EF144C">
        <w:rPr>
          <w:rFonts w:asciiTheme="minorHAnsi" w:hAnsiTheme="minorHAnsi" w:cstheme="minorHAnsi"/>
          <w:sz w:val="22"/>
          <w:szCs w:val="22"/>
        </w:rPr>
        <w:t xml:space="preserve">MTAP program and </w:t>
      </w:r>
      <w:r w:rsidR="00217549" w:rsidRPr="00EF144C">
        <w:rPr>
          <w:rFonts w:asciiTheme="minorHAnsi" w:hAnsiTheme="minorHAnsi" w:cstheme="minorHAnsi"/>
          <w:sz w:val="22"/>
          <w:szCs w:val="22"/>
        </w:rPr>
        <w:t>expertise provided by CCRPC as the grant administrator.</w:t>
      </w:r>
    </w:p>
    <w:p w14:paraId="55308486" w14:textId="77777777" w:rsidR="001D2659" w:rsidRDefault="001D2659" w:rsidP="001D2659">
      <w:pPr>
        <w:rPr>
          <w:b/>
          <w:u w:val="single"/>
        </w:rPr>
      </w:pPr>
      <w:r>
        <w:rPr>
          <w:b/>
          <w:u w:val="single"/>
        </w:rPr>
        <w:t>Project Impact</w:t>
      </w:r>
    </w:p>
    <w:p w14:paraId="5C0EA6E6" w14:textId="721BC960" w:rsidR="001D2659" w:rsidRPr="001C5927" w:rsidRDefault="001D2659" w:rsidP="001D2659">
      <w:pPr>
        <w:pStyle w:val="ListParagraph"/>
        <w:numPr>
          <w:ilvl w:val="0"/>
          <w:numId w:val="4"/>
        </w:numPr>
        <w:rPr>
          <w:b/>
          <w:u w:val="single"/>
        </w:rPr>
      </w:pPr>
      <w:r>
        <w:t xml:space="preserve">Describe how </w:t>
      </w:r>
      <w:proofErr w:type="gramStart"/>
      <w:r>
        <w:t>persons</w:t>
      </w:r>
      <w:proofErr w:type="gramEnd"/>
      <w:r>
        <w:t xml:space="preserve"> of low and moderate income were involved in the development of this project.  How have they shown support?</w:t>
      </w:r>
      <w:r w:rsidR="00471096" w:rsidRPr="0013659A">
        <w:t xml:space="preserve">       </w:t>
      </w:r>
    </w:p>
    <w:p w14:paraId="5C6A1CB4" w14:textId="2CA6628F" w:rsidR="00FB5CD5" w:rsidRPr="009F2A90" w:rsidRDefault="00FB5CD5" w:rsidP="00FB5CD5">
      <w:pPr>
        <w:pStyle w:val="NormalWeb"/>
        <w:rPr>
          <w:rFonts w:asciiTheme="minorHAnsi" w:hAnsiTheme="minorHAnsi" w:cstheme="minorHAnsi"/>
          <w:sz w:val="22"/>
          <w:szCs w:val="22"/>
        </w:rPr>
      </w:pPr>
      <w:r w:rsidRPr="009F2A90">
        <w:rPr>
          <w:rFonts w:asciiTheme="minorHAnsi" w:hAnsiTheme="minorHAnsi" w:cstheme="minorHAnsi"/>
          <w:sz w:val="22"/>
          <w:szCs w:val="22"/>
        </w:rPr>
        <w:t xml:space="preserve">While formal engagement specifically tailored to the development of </w:t>
      </w:r>
      <w:proofErr w:type="gramStart"/>
      <w:r w:rsidRPr="009F2A90">
        <w:rPr>
          <w:rFonts w:asciiTheme="minorHAnsi" w:hAnsiTheme="minorHAnsi" w:cstheme="minorHAnsi"/>
          <w:sz w:val="22"/>
          <w:szCs w:val="22"/>
        </w:rPr>
        <w:t xml:space="preserve">the </w:t>
      </w:r>
      <w:r w:rsidR="00F03F37" w:rsidRPr="009F2A90">
        <w:rPr>
          <w:rFonts w:asciiTheme="minorHAnsi" w:hAnsiTheme="minorHAnsi" w:cstheme="minorHAnsi"/>
          <w:sz w:val="22"/>
          <w:szCs w:val="22"/>
        </w:rPr>
        <w:t>this</w:t>
      </w:r>
      <w:proofErr w:type="gramEnd"/>
      <w:r w:rsidRPr="009F2A90">
        <w:rPr>
          <w:rFonts w:asciiTheme="minorHAnsi" w:hAnsiTheme="minorHAnsi" w:cstheme="minorHAnsi"/>
          <w:sz w:val="22"/>
          <w:szCs w:val="22"/>
        </w:rPr>
        <w:t xml:space="preserve"> project may not have been conducted yet, there have been preliminary outreach efforts and community engagement initiatives in St. George that have provided insights into the needs and priorities of residents, including those of low and moderate income (LMI) households.</w:t>
      </w:r>
    </w:p>
    <w:p w14:paraId="6DDC0D2A" w14:textId="4177E0EF" w:rsidR="00FB5CD5" w:rsidRPr="009F2A90" w:rsidRDefault="00FB5CD5" w:rsidP="00FB5CD5">
      <w:pPr>
        <w:pStyle w:val="NormalWeb"/>
        <w:numPr>
          <w:ilvl w:val="0"/>
          <w:numId w:val="22"/>
        </w:numPr>
        <w:rPr>
          <w:rFonts w:asciiTheme="minorHAnsi" w:hAnsiTheme="minorHAnsi" w:cstheme="minorHAnsi"/>
          <w:sz w:val="22"/>
          <w:szCs w:val="22"/>
        </w:rPr>
      </w:pPr>
      <w:r w:rsidRPr="009F2A90">
        <w:rPr>
          <w:rStyle w:val="Strong"/>
          <w:rFonts w:asciiTheme="minorHAnsi" w:hAnsiTheme="minorHAnsi" w:cstheme="minorHAnsi"/>
          <w:sz w:val="22"/>
          <w:szCs w:val="22"/>
        </w:rPr>
        <w:t>Town Meeting Day Outreach</w:t>
      </w:r>
      <w:r w:rsidRPr="009F2A90">
        <w:rPr>
          <w:rFonts w:asciiTheme="minorHAnsi" w:hAnsiTheme="minorHAnsi" w:cstheme="minorHAnsi"/>
          <w:sz w:val="22"/>
          <w:szCs w:val="22"/>
        </w:rPr>
        <w:t xml:space="preserve">: </w:t>
      </w:r>
      <w:r w:rsidR="00DA5097" w:rsidRPr="009F2A90">
        <w:rPr>
          <w:rFonts w:asciiTheme="minorHAnsi" w:hAnsiTheme="minorHAnsi" w:cstheme="minorHAnsi"/>
          <w:sz w:val="22"/>
          <w:szCs w:val="22"/>
        </w:rPr>
        <w:t>CCRPC staff attended St. George’s</w:t>
      </w:r>
      <w:r w:rsidRPr="009F2A90">
        <w:rPr>
          <w:rFonts w:asciiTheme="minorHAnsi" w:hAnsiTheme="minorHAnsi" w:cstheme="minorHAnsi"/>
          <w:sz w:val="22"/>
          <w:szCs w:val="22"/>
        </w:rPr>
        <w:t xml:space="preserve"> Town Meeting Day, which resulted in gathering input from residents on infrastructure, programs, or services that would improve their quality of life. While this outreach was not directly related to the ADA compliance project, it demonstrate</w:t>
      </w:r>
      <w:r w:rsidR="000E19A2" w:rsidRPr="009F2A90">
        <w:rPr>
          <w:rFonts w:asciiTheme="minorHAnsi" w:hAnsiTheme="minorHAnsi" w:cstheme="minorHAnsi"/>
          <w:sz w:val="22"/>
          <w:szCs w:val="22"/>
        </w:rPr>
        <w:t xml:space="preserve">s </w:t>
      </w:r>
      <w:r w:rsidRPr="009F2A90">
        <w:rPr>
          <w:rFonts w:asciiTheme="minorHAnsi" w:hAnsiTheme="minorHAnsi" w:cstheme="minorHAnsi"/>
          <w:sz w:val="22"/>
          <w:szCs w:val="22"/>
        </w:rPr>
        <w:t>a commitment to engaging with the community and understanding their needs.</w:t>
      </w:r>
      <w:r w:rsidR="00383F75" w:rsidRPr="009F2A90">
        <w:rPr>
          <w:rFonts w:asciiTheme="minorHAnsi" w:hAnsiTheme="minorHAnsi" w:cstheme="minorHAnsi"/>
          <w:sz w:val="22"/>
          <w:szCs w:val="22"/>
        </w:rPr>
        <w:t xml:space="preserve"> Some input was collected that indicated St. George residents want to invest in </w:t>
      </w:r>
      <w:r w:rsidR="00265931" w:rsidRPr="009F2A90">
        <w:rPr>
          <w:rFonts w:asciiTheme="minorHAnsi" w:hAnsiTheme="minorHAnsi" w:cstheme="minorHAnsi"/>
          <w:sz w:val="22"/>
          <w:szCs w:val="22"/>
        </w:rPr>
        <w:t>“</w:t>
      </w:r>
      <w:r w:rsidR="00383F75" w:rsidRPr="009F2A90">
        <w:rPr>
          <w:rFonts w:asciiTheme="minorHAnsi" w:hAnsiTheme="minorHAnsi" w:cstheme="minorHAnsi"/>
          <w:sz w:val="22"/>
          <w:szCs w:val="22"/>
        </w:rPr>
        <w:t>central</w:t>
      </w:r>
      <w:r w:rsidR="00265931" w:rsidRPr="009F2A90">
        <w:rPr>
          <w:rFonts w:asciiTheme="minorHAnsi" w:hAnsiTheme="minorHAnsi" w:cstheme="minorHAnsi"/>
          <w:sz w:val="22"/>
          <w:szCs w:val="22"/>
        </w:rPr>
        <w:t xml:space="preserve"> gathering places”, and “elder support within the community.”</w:t>
      </w:r>
    </w:p>
    <w:p w14:paraId="77132B55" w14:textId="5875C355" w:rsidR="00B73070" w:rsidRPr="009F2A90" w:rsidRDefault="00FB5CD5" w:rsidP="00B73070">
      <w:pPr>
        <w:pStyle w:val="NormalWeb"/>
        <w:numPr>
          <w:ilvl w:val="0"/>
          <w:numId w:val="22"/>
        </w:numPr>
        <w:rPr>
          <w:rFonts w:asciiTheme="minorHAnsi" w:hAnsiTheme="minorHAnsi" w:cstheme="minorHAnsi"/>
          <w:sz w:val="22"/>
          <w:szCs w:val="22"/>
        </w:rPr>
      </w:pPr>
      <w:r w:rsidRPr="009F2A90">
        <w:rPr>
          <w:rStyle w:val="Strong"/>
          <w:rFonts w:asciiTheme="minorHAnsi" w:hAnsiTheme="minorHAnsi" w:cstheme="minorHAnsi"/>
          <w:sz w:val="22"/>
          <w:szCs w:val="22"/>
        </w:rPr>
        <w:t>Survey Responses</w:t>
      </w:r>
      <w:r w:rsidRPr="009F2A90">
        <w:rPr>
          <w:rFonts w:asciiTheme="minorHAnsi" w:hAnsiTheme="minorHAnsi" w:cstheme="minorHAnsi"/>
          <w:sz w:val="22"/>
          <w:szCs w:val="22"/>
        </w:rPr>
        <w:t xml:space="preserve">: </w:t>
      </w:r>
      <w:r w:rsidR="00B73070" w:rsidRPr="009F2A90">
        <w:rPr>
          <w:rFonts w:asciiTheme="minorHAnsi" w:hAnsiTheme="minorHAnsi" w:cstheme="minorHAnsi"/>
          <w:sz w:val="22"/>
          <w:szCs w:val="22"/>
        </w:rPr>
        <w:t xml:space="preserve">The St. George Planning Commission also sent out a </w:t>
      </w:r>
      <w:r w:rsidRPr="009F2A90">
        <w:rPr>
          <w:rFonts w:asciiTheme="minorHAnsi" w:hAnsiTheme="minorHAnsi" w:cstheme="minorHAnsi"/>
          <w:sz w:val="22"/>
          <w:szCs w:val="22"/>
        </w:rPr>
        <w:t xml:space="preserve">survey </w:t>
      </w:r>
      <w:r w:rsidR="00C966C7">
        <w:rPr>
          <w:rFonts w:asciiTheme="minorHAnsi" w:hAnsiTheme="minorHAnsi" w:cstheme="minorHAnsi"/>
          <w:sz w:val="22"/>
          <w:szCs w:val="22"/>
        </w:rPr>
        <w:t xml:space="preserve">in late 2023 </w:t>
      </w:r>
      <w:r w:rsidR="00B73070" w:rsidRPr="009F2A90">
        <w:rPr>
          <w:rFonts w:asciiTheme="minorHAnsi" w:hAnsiTheme="minorHAnsi" w:cstheme="minorHAnsi"/>
          <w:sz w:val="22"/>
          <w:szCs w:val="22"/>
        </w:rPr>
        <w:t>that</w:t>
      </w:r>
      <w:r w:rsidRPr="009F2A90">
        <w:rPr>
          <w:rFonts w:asciiTheme="minorHAnsi" w:hAnsiTheme="minorHAnsi" w:cstheme="minorHAnsi"/>
          <w:sz w:val="22"/>
          <w:szCs w:val="22"/>
        </w:rPr>
        <w:t xml:space="preserve"> yielded feedback on various aspects of community development, including recreational activities, infrastructure improvements, and the use of town land. Although the survey may not have specifically targeted LMI residents, their responses are likely included among the broader community feedback.</w:t>
      </w:r>
    </w:p>
    <w:p w14:paraId="37E43D26" w14:textId="4965A793" w:rsidR="00FB5CD5" w:rsidRPr="009F2A90" w:rsidRDefault="00FB5CD5" w:rsidP="00FB5CD5">
      <w:pPr>
        <w:pStyle w:val="NormalWeb"/>
        <w:numPr>
          <w:ilvl w:val="0"/>
          <w:numId w:val="22"/>
        </w:numPr>
        <w:rPr>
          <w:rFonts w:asciiTheme="minorHAnsi" w:hAnsiTheme="minorHAnsi" w:cstheme="minorHAnsi"/>
          <w:sz w:val="22"/>
          <w:szCs w:val="22"/>
        </w:rPr>
      </w:pPr>
      <w:r w:rsidRPr="009F2A90">
        <w:rPr>
          <w:rStyle w:val="Strong"/>
          <w:rFonts w:asciiTheme="minorHAnsi" w:hAnsiTheme="minorHAnsi" w:cstheme="minorHAnsi"/>
          <w:sz w:val="22"/>
          <w:szCs w:val="22"/>
        </w:rPr>
        <w:t>Desire for Community Facilities</w:t>
      </w:r>
      <w:r w:rsidRPr="009F2A90">
        <w:rPr>
          <w:rFonts w:asciiTheme="minorHAnsi" w:hAnsiTheme="minorHAnsi" w:cstheme="minorHAnsi"/>
          <w:sz w:val="22"/>
          <w:szCs w:val="22"/>
        </w:rPr>
        <w:t>: Responses from the survey</w:t>
      </w:r>
      <w:r w:rsidR="00B73070" w:rsidRPr="009F2A90">
        <w:rPr>
          <w:rFonts w:asciiTheme="minorHAnsi" w:hAnsiTheme="minorHAnsi" w:cstheme="minorHAnsi"/>
          <w:sz w:val="22"/>
          <w:szCs w:val="22"/>
        </w:rPr>
        <w:t>, Town Meeting Day</w:t>
      </w:r>
      <w:r w:rsidR="00CF313F" w:rsidRPr="009F2A90">
        <w:rPr>
          <w:rFonts w:asciiTheme="minorHAnsi" w:hAnsiTheme="minorHAnsi" w:cstheme="minorHAnsi"/>
          <w:sz w:val="22"/>
          <w:szCs w:val="22"/>
        </w:rPr>
        <w:t xml:space="preserve"> input, and discussions at the Selectboard meetings,</w:t>
      </w:r>
      <w:r w:rsidRPr="009F2A90">
        <w:rPr>
          <w:rFonts w:asciiTheme="minorHAnsi" w:hAnsiTheme="minorHAnsi" w:cstheme="minorHAnsi"/>
          <w:sz w:val="22"/>
          <w:szCs w:val="22"/>
        </w:rPr>
        <w:t xml:space="preserve"> indicate a desire for gathering spots, community events, and recreational facilities, which align with the goals of enhancing accessibility and inclusivity </w:t>
      </w:r>
      <w:r w:rsidR="00CF313F" w:rsidRPr="009F2A90">
        <w:rPr>
          <w:rFonts w:asciiTheme="minorHAnsi" w:hAnsiTheme="minorHAnsi" w:cstheme="minorHAnsi"/>
          <w:sz w:val="22"/>
          <w:szCs w:val="22"/>
        </w:rPr>
        <w:t xml:space="preserve">of Town owned buildings </w:t>
      </w:r>
      <w:r w:rsidRPr="009F2A90">
        <w:rPr>
          <w:rFonts w:asciiTheme="minorHAnsi" w:hAnsiTheme="minorHAnsi" w:cstheme="minorHAnsi"/>
          <w:sz w:val="22"/>
          <w:szCs w:val="22"/>
        </w:rPr>
        <w:t xml:space="preserve">within the community. </w:t>
      </w:r>
    </w:p>
    <w:p w14:paraId="4A0ABE9C" w14:textId="4AE499A4" w:rsidR="00FB5CD5" w:rsidRPr="009F2A90" w:rsidRDefault="00CF313F" w:rsidP="00FB5CD5">
      <w:pPr>
        <w:pStyle w:val="NormalWeb"/>
        <w:rPr>
          <w:rFonts w:asciiTheme="minorHAnsi" w:hAnsiTheme="minorHAnsi" w:cstheme="minorHAnsi"/>
          <w:sz w:val="22"/>
          <w:szCs w:val="22"/>
        </w:rPr>
      </w:pPr>
      <w:r w:rsidRPr="009F2A90">
        <w:rPr>
          <w:rFonts w:asciiTheme="minorHAnsi" w:hAnsiTheme="minorHAnsi" w:cstheme="minorHAnsi"/>
          <w:sz w:val="22"/>
          <w:szCs w:val="22"/>
        </w:rPr>
        <w:lastRenderedPageBreak/>
        <w:t>D</w:t>
      </w:r>
      <w:r w:rsidR="00FB5CD5" w:rsidRPr="009F2A90">
        <w:rPr>
          <w:rFonts w:asciiTheme="minorHAnsi" w:hAnsiTheme="minorHAnsi" w:cstheme="minorHAnsi"/>
          <w:sz w:val="22"/>
          <w:szCs w:val="22"/>
        </w:rPr>
        <w:t xml:space="preserve">irect involvement of LMI individuals in the development of the ADA compliance project </w:t>
      </w:r>
      <w:r w:rsidRPr="009F2A90">
        <w:rPr>
          <w:rFonts w:asciiTheme="minorHAnsi" w:hAnsiTheme="minorHAnsi" w:cstheme="minorHAnsi"/>
          <w:sz w:val="22"/>
          <w:szCs w:val="22"/>
        </w:rPr>
        <w:t>will</w:t>
      </w:r>
      <w:r w:rsidR="00FB5CD5" w:rsidRPr="009F2A90">
        <w:rPr>
          <w:rFonts w:asciiTheme="minorHAnsi" w:hAnsiTheme="minorHAnsi" w:cstheme="minorHAnsi"/>
          <w:sz w:val="22"/>
          <w:szCs w:val="22"/>
        </w:rPr>
        <w:t xml:space="preserve"> require targeted outreach and engagement efforts</w:t>
      </w:r>
      <w:r w:rsidRPr="009F2A90">
        <w:rPr>
          <w:rFonts w:asciiTheme="minorHAnsi" w:hAnsiTheme="minorHAnsi" w:cstheme="minorHAnsi"/>
          <w:sz w:val="22"/>
          <w:szCs w:val="22"/>
        </w:rPr>
        <w:t xml:space="preserve"> that </w:t>
      </w:r>
      <w:r w:rsidR="009F2A90" w:rsidRPr="009F2A90">
        <w:rPr>
          <w:rFonts w:asciiTheme="minorHAnsi" w:hAnsiTheme="minorHAnsi" w:cstheme="minorHAnsi"/>
          <w:sz w:val="22"/>
          <w:szCs w:val="22"/>
        </w:rPr>
        <w:t>CCRPC and St. George will plan for in the coming months. However,</w:t>
      </w:r>
      <w:r w:rsidR="00FB5CD5" w:rsidRPr="009F2A90">
        <w:rPr>
          <w:rFonts w:asciiTheme="minorHAnsi" w:hAnsiTheme="minorHAnsi" w:cstheme="minorHAnsi"/>
          <w:sz w:val="22"/>
          <w:szCs w:val="22"/>
        </w:rPr>
        <w:t xml:space="preserve"> the feedback gathered from broader community outreach initiatives provides insights into the priorities and preferences of residents, which can inform the planning and implementation of the project. Moving forward, the </w:t>
      </w:r>
      <w:r w:rsidR="009F2A90" w:rsidRPr="009F2A90">
        <w:rPr>
          <w:rFonts w:asciiTheme="minorHAnsi" w:hAnsiTheme="minorHAnsi" w:cstheme="minorHAnsi"/>
          <w:sz w:val="22"/>
          <w:szCs w:val="22"/>
        </w:rPr>
        <w:t>project team</w:t>
      </w:r>
      <w:r w:rsidR="00FB5CD5" w:rsidRPr="009F2A90">
        <w:rPr>
          <w:rFonts w:asciiTheme="minorHAnsi" w:hAnsiTheme="minorHAnsi" w:cstheme="minorHAnsi"/>
          <w:sz w:val="22"/>
          <w:szCs w:val="22"/>
        </w:rPr>
        <w:t xml:space="preserve"> can build upon these initial engagement efforts to ensure that the voices and needs of LMI residents are adequately represented in the project development process.</w:t>
      </w:r>
    </w:p>
    <w:p w14:paraId="6781FAFF" w14:textId="1035CAF5" w:rsidR="00FF7BDC" w:rsidRDefault="00C211EC" w:rsidP="001C5927">
      <w:pPr>
        <w:rPr>
          <w:color w:val="FF0000"/>
        </w:rPr>
      </w:pPr>
      <w:r w:rsidRPr="00C211EC">
        <w:t>A</w:t>
      </w:r>
      <w:r w:rsidR="00696E4A" w:rsidRPr="00C211EC">
        <w:t>ccording to the HUD CDBG Low Moderate Income Area Data ACS-Based map (</w:t>
      </w:r>
      <w:hyperlink r:id="rId15" w:history="1">
        <w:r w:rsidR="00696E4A" w:rsidRPr="005825F9">
          <w:rPr>
            <w:rStyle w:val="Hyperlink"/>
          </w:rPr>
          <w:t>http://hud.maps.arcgis.com/apps/Viewer/index.html?appid=9642c475e56f49efb6e62f2d8a846a78</w:t>
        </w:r>
      </w:hyperlink>
      <w:r w:rsidR="00696E4A">
        <w:rPr>
          <w:color w:val="FF0000"/>
        </w:rPr>
        <w:t xml:space="preserve">). </w:t>
      </w:r>
      <w:r w:rsidR="006D5B5D">
        <w:t>45</w:t>
      </w:r>
      <w:r w:rsidR="00A54BB3" w:rsidRPr="00A54BB3">
        <w:t>%</w:t>
      </w:r>
      <w:r w:rsidR="00696E4A" w:rsidRPr="00A54BB3">
        <w:t xml:space="preserve"> of the households in the census tract where the project is prosed are low and moderate-income households. </w:t>
      </w:r>
      <w:r w:rsidR="00CF23BC">
        <w:t xml:space="preserve">But as previously mentioned, in the Mobile Home Park Co-op immediately adjacent to the project site, </w:t>
      </w:r>
      <w:r w:rsidR="006D4931">
        <w:t>90% of households are of l</w:t>
      </w:r>
      <w:r>
        <w:t>ow and moderate-income.</w:t>
      </w:r>
    </w:p>
    <w:p w14:paraId="51442D4B" w14:textId="6283ED3E" w:rsidR="001D2659" w:rsidRPr="00DC1426" w:rsidRDefault="001D2659" w:rsidP="001D2659">
      <w:pPr>
        <w:pStyle w:val="ListParagraph"/>
        <w:numPr>
          <w:ilvl w:val="0"/>
          <w:numId w:val="4"/>
        </w:numPr>
      </w:pPr>
      <w:r w:rsidRPr="00DC1426">
        <w:t xml:space="preserve">Describe the indirect impact </w:t>
      </w:r>
      <w:proofErr w:type="gramStart"/>
      <w:r w:rsidRPr="00DC1426">
        <w:t>to</w:t>
      </w:r>
      <w:proofErr w:type="gramEnd"/>
      <w:r w:rsidRPr="00DC1426">
        <w:t xml:space="preserve"> the community, if it were to be implemented, and other LMI beneficiaries that may be indirectly served by the project.</w:t>
      </w:r>
    </w:p>
    <w:p w14:paraId="6E5B2B0C" w14:textId="59D8AECB" w:rsidR="00A878B7" w:rsidRPr="00A878B7" w:rsidRDefault="00A878B7" w:rsidP="00A878B7">
      <w:pPr>
        <w:pStyle w:val="NormalWeb"/>
        <w:rPr>
          <w:rFonts w:asciiTheme="minorHAnsi" w:hAnsiTheme="minorHAnsi" w:cstheme="minorHAnsi"/>
          <w:sz w:val="22"/>
          <w:szCs w:val="22"/>
        </w:rPr>
      </w:pPr>
      <w:r w:rsidRPr="00A878B7">
        <w:rPr>
          <w:rFonts w:asciiTheme="minorHAnsi" w:hAnsiTheme="minorHAnsi" w:cstheme="minorHAnsi"/>
          <w:sz w:val="22"/>
          <w:szCs w:val="22"/>
        </w:rPr>
        <w:t>Implementing the ADA compliance project for the St. George Town Offices and Old Schoolhouse/Emergency Shelter would benefit the community in several ways, including:</w:t>
      </w:r>
    </w:p>
    <w:p w14:paraId="3A8F4EA4" w14:textId="77777777" w:rsidR="00A878B7" w:rsidRPr="00A878B7" w:rsidRDefault="00A878B7" w:rsidP="00A878B7">
      <w:pPr>
        <w:pStyle w:val="NormalWeb"/>
        <w:numPr>
          <w:ilvl w:val="0"/>
          <w:numId w:val="23"/>
        </w:numPr>
        <w:rPr>
          <w:rFonts w:asciiTheme="minorHAnsi" w:hAnsiTheme="minorHAnsi" w:cstheme="minorHAnsi"/>
          <w:sz w:val="22"/>
          <w:szCs w:val="22"/>
        </w:rPr>
      </w:pPr>
      <w:r w:rsidRPr="00A878B7">
        <w:rPr>
          <w:rStyle w:val="Strong"/>
          <w:rFonts w:asciiTheme="minorHAnsi" w:hAnsiTheme="minorHAnsi" w:cstheme="minorHAnsi"/>
          <w:sz w:val="22"/>
          <w:szCs w:val="22"/>
        </w:rPr>
        <w:t>Enhanced Community Resilience</w:t>
      </w:r>
      <w:r w:rsidRPr="00A878B7">
        <w:rPr>
          <w:rFonts w:asciiTheme="minorHAnsi" w:hAnsiTheme="minorHAnsi" w:cstheme="minorHAnsi"/>
          <w:sz w:val="22"/>
          <w:szCs w:val="22"/>
        </w:rPr>
        <w:t xml:space="preserve">: Improved accessibility ensures all residents, including low- and moderate-income (LMI) individuals, have </w:t>
      </w:r>
      <w:proofErr w:type="gramStart"/>
      <w:r w:rsidRPr="00A878B7">
        <w:rPr>
          <w:rFonts w:asciiTheme="minorHAnsi" w:hAnsiTheme="minorHAnsi" w:cstheme="minorHAnsi"/>
          <w:sz w:val="22"/>
          <w:szCs w:val="22"/>
        </w:rPr>
        <w:t>a safe</w:t>
      </w:r>
      <w:proofErr w:type="gramEnd"/>
      <w:r w:rsidRPr="00A878B7">
        <w:rPr>
          <w:rFonts w:asciiTheme="minorHAnsi" w:hAnsiTheme="minorHAnsi" w:cstheme="minorHAnsi"/>
          <w:sz w:val="22"/>
          <w:szCs w:val="22"/>
        </w:rPr>
        <w:t xml:space="preserve"> refuge during emergencies.</w:t>
      </w:r>
    </w:p>
    <w:p w14:paraId="26C8B6FB" w14:textId="77777777" w:rsidR="00A878B7" w:rsidRPr="00A878B7" w:rsidRDefault="00A878B7" w:rsidP="00A878B7">
      <w:pPr>
        <w:pStyle w:val="NormalWeb"/>
        <w:numPr>
          <w:ilvl w:val="0"/>
          <w:numId w:val="23"/>
        </w:numPr>
        <w:rPr>
          <w:rFonts w:asciiTheme="minorHAnsi" w:hAnsiTheme="minorHAnsi" w:cstheme="minorHAnsi"/>
          <w:sz w:val="22"/>
          <w:szCs w:val="22"/>
        </w:rPr>
      </w:pPr>
      <w:r w:rsidRPr="00A878B7">
        <w:rPr>
          <w:rStyle w:val="Strong"/>
          <w:rFonts w:asciiTheme="minorHAnsi" w:hAnsiTheme="minorHAnsi" w:cstheme="minorHAnsi"/>
          <w:sz w:val="22"/>
          <w:szCs w:val="22"/>
        </w:rPr>
        <w:t>Increased Civic Engagement</w:t>
      </w:r>
      <w:r w:rsidRPr="00A878B7">
        <w:rPr>
          <w:rFonts w:asciiTheme="minorHAnsi" w:hAnsiTheme="minorHAnsi" w:cstheme="minorHAnsi"/>
          <w:sz w:val="22"/>
          <w:szCs w:val="22"/>
        </w:rPr>
        <w:t>: Accessible facilities promote participation in community affairs, benefiting LMI individuals previously hindered by accessibility issues.</w:t>
      </w:r>
    </w:p>
    <w:p w14:paraId="63E85109" w14:textId="77777777" w:rsidR="00A878B7" w:rsidRPr="00A878B7" w:rsidRDefault="00A878B7" w:rsidP="00A878B7">
      <w:pPr>
        <w:pStyle w:val="NormalWeb"/>
        <w:numPr>
          <w:ilvl w:val="0"/>
          <w:numId w:val="23"/>
        </w:numPr>
        <w:rPr>
          <w:rFonts w:asciiTheme="minorHAnsi" w:hAnsiTheme="minorHAnsi" w:cstheme="minorHAnsi"/>
          <w:sz w:val="22"/>
          <w:szCs w:val="22"/>
        </w:rPr>
      </w:pPr>
      <w:r w:rsidRPr="00A878B7">
        <w:rPr>
          <w:rStyle w:val="Strong"/>
          <w:rFonts w:asciiTheme="minorHAnsi" w:hAnsiTheme="minorHAnsi" w:cstheme="minorHAnsi"/>
          <w:sz w:val="22"/>
          <w:szCs w:val="22"/>
        </w:rPr>
        <w:t>Social Inclusion</w:t>
      </w:r>
      <w:r w:rsidRPr="00A878B7">
        <w:rPr>
          <w:rFonts w:asciiTheme="minorHAnsi" w:hAnsiTheme="minorHAnsi" w:cstheme="minorHAnsi"/>
          <w:sz w:val="22"/>
          <w:szCs w:val="22"/>
        </w:rPr>
        <w:t>: Inclusive spaces foster a sense of belonging, promoting social equity and inclusion for LMI individuals.</w:t>
      </w:r>
    </w:p>
    <w:p w14:paraId="6279A31B" w14:textId="77777777" w:rsidR="00A878B7" w:rsidRPr="00A878B7" w:rsidRDefault="00A878B7" w:rsidP="00A878B7">
      <w:pPr>
        <w:pStyle w:val="NormalWeb"/>
        <w:numPr>
          <w:ilvl w:val="0"/>
          <w:numId w:val="23"/>
        </w:numPr>
        <w:rPr>
          <w:rFonts w:asciiTheme="minorHAnsi" w:hAnsiTheme="minorHAnsi" w:cstheme="minorHAnsi"/>
          <w:sz w:val="22"/>
          <w:szCs w:val="22"/>
        </w:rPr>
      </w:pPr>
      <w:r w:rsidRPr="00A878B7">
        <w:rPr>
          <w:rStyle w:val="Strong"/>
          <w:rFonts w:asciiTheme="minorHAnsi" w:hAnsiTheme="minorHAnsi" w:cstheme="minorHAnsi"/>
          <w:sz w:val="22"/>
          <w:szCs w:val="22"/>
        </w:rPr>
        <w:t>Improved Quality of Life</w:t>
      </w:r>
      <w:r w:rsidRPr="00A878B7">
        <w:rPr>
          <w:rFonts w:asciiTheme="minorHAnsi" w:hAnsiTheme="minorHAnsi" w:cstheme="minorHAnsi"/>
          <w:sz w:val="22"/>
          <w:szCs w:val="22"/>
        </w:rPr>
        <w:t>: Enhanced accessibility allows all residents to fully engage in community life and access essential services, improving overall quality of life.</w:t>
      </w:r>
    </w:p>
    <w:p w14:paraId="6F731EAB" w14:textId="77777777" w:rsidR="00A878B7" w:rsidRPr="00A878B7" w:rsidRDefault="00A878B7" w:rsidP="00A878B7">
      <w:pPr>
        <w:pStyle w:val="NormalWeb"/>
        <w:numPr>
          <w:ilvl w:val="0"/>
          <w:numId w:val="23"/>
        </w:numPr>
        <w:rPr>
          <w:rFonts w:asciiTheme="minorHAnsi" w:hAnsiTheme="minorHAnsi" w:cstheme="minorHAnsi"/>
          <w:sz w:val="22"/>
          <w:szCs w:val="22"/>
        </w:rPr>
      </w:pPr>
      <w:r w:rsidRPr="00A878B7">
        <w:rPr>
          <w:rStyle w:val="Strong"/>
          <w:rFonts w:asciiTheme="minorHAnsi" w:hAnsiTheme="minorHAnsi" w:cstheme="minorHAnsi"/>
          <w:sz w:val="22"/>
          <w:szCs w:val="22"/>
        </w:rPr>
        <w:t>Long-Term Cost Savings</w:t>
      </w:r>
      <w:r w:rsidRPr="00A878B7">
        <w:rPr>
          <w:rFonts w:asciiTheme="minorHAnsi" w:hAnsiTheme="minorHAnsi" w:cstheme="minorHAnsi"/>
          <w:sz w:val="22"/>
          <w:szCs w:val="22"/>
        </w:rPr>
        <w:t>: Proactively addressing accessibility issues now prevents future litigation costs, ensuring fiscal responsibility for all residents, including LMI individuals.</w:t>
      </w:r>
    </w:p>
    <w:p w14:paraId="6933C92F" w14:textId="631B9253" w:rsidR="001D2659" w:rsidRPr="001D2659" w:rsidRDefault="001D2659" w:rsidP="001D2659">
      <w:pPr>
        <w:rPr>
          <w:b/>
          <w:u w:val="single"/>
        </w:rPr>
      </w:pPr>
      <w:r>
        <w:rPr>
          <w:b/>
          <w:u w:val="single"/>
        </w:rPr>
        <w:t>Project Feasibility</w:t>
      </w:r>
    </w:p>
    <w:p w14:paraId="016D50C7" w14:textId="3BDE3DAF" w:rsidR="001D2659" w:rsidRPr="00F8592B" w:rsidRDefault="00471096" w:rsidP="001D2659">
      <w:pPr>
        <w:pStyle w:val="ListParagraph"/>
        <w:numPr>
          <w:ilvl w:val="0"/>
          <w:numId w:val="4"/>
        </w:numPr>
        <w:rPr>
          <w:b/>
          <w:u w:val="single"/>
        </w:rPr>
      </w:pPr>
      <w:r w:rsidRPr="0013659A">
        <w:t xml:space="preserve"> </w:t>
      </w:r>
      <w:r w:rsidR="001D2659" w:rsidRPr="001D2659">
        <w:t xml:space="preserve">Please specifically identify the level of access to any land or buildings that will be required </w:t>
      </w:r>
      <w:proofErr w:type="gramStart"/>
      <w:r w:rsidR="001D2659" w:rsidRPr="001D2659">
        <w:t>in order to</w:t>
      </w:r>
      <w:proofErr w:type="gramEnd"/>
      <w:r w:rsidR="001D2659" w:rsidRPr="001D2659">
        <w:t xml:space="preserve"> complete your project as proposed; please explain when and how you expect to obtain such access.  For specific information about site control requirements refer to the VCDP Application Instructions</w:t>
      </w:r>
    </w:p>
    <w:p w14:paraId="57F135AB" w14:textId="32E4768F" w:rsidR="00F8592B" w:rsidRPr="004A024E" w:rsidRDefault="004A024E" w:rsidP="00F8592B">
      <w:r>
        <w:t>The Town of St. George</w:t>
      </w:r>
      <w:r w:rsidR="001916FB">
        <w:t xml:space="preserve"> </w:t>
      </w:r>
      <w:r>
        <w:t>owns the buildings in question</w:t>
      </w:r>
      <w:r w:rsidR="001916FB">
        <w:t xml:space="preserve"> and has full site control</w:t>
      </w:r>
      <w:r>
        <w:t xml:space="preserve">. The scope of this project has been developed </w:t>
      </w:r>
      <w:r w:rsidR="002F4DEF">
        <w:t>in consultation with the Selectboard and Town staff so accessing the buildings should not be an issue.</w:t>
      </w:r>
    </w:p>
    <w:p w14:paraId="4AE3D5F6" w14:textId="77777777" w:rsidR="00CF5824" w:rsidRPr="001D2659" w:rsidRDefault="00CF5824" w:rsidP="00CF5824">
      <w:pPr>
        <w:pStyle w:val="ListParagraph"/>
        <w:rPr>
          <w:b/>
          <w:u w:val="single"/>
        </w:rPr>
      </w:pPr>
    </w:p>
    <w:p w14:paraId="4DDC0D19" w14:textId="77777777" w:rsidR="00F8592B" w:rsidRPr="00F8592B" w:rsidRDefault="001D2659" w:rsidP="001D2659">
      <w:pPr>
        <w:pStyle w:val="ListParagraph"/>
        <w:numPr>
          <w:ilvl w:val="0"/>
          <w:numId w:val="4"/>
        </w:numPr>
        <w:rPr>
          <w:b/>
          <w:u w:val="single"/>
        </w:rPr>
      </w:pPr>
      <w:r w:rsidRPr="001D2659">
        <w:t xml:space="preserve">Please Identify the status of commitments from each other funding source; please identify when commitments are expected from each funding </w:t>
      </w:r>
      <w:proofErr w:type="gramStart"/>
      <w:r w:rsidRPr="001D2659">
        <w:t>source.*</w:t>
      </w:r>
      <w:proofErr w:type="gramEnd"/>
      <w:r w:rsidR="00471096" w:rsidRPr="0013659A">
        <w:t xml:space="preserve">    </w:t>
      </w:r>
    </w:p>
    <w:p w14:paraId="4EB98A3D" w14:textId="6BB495A1" w:rsidR="00CF5824" w:rsidRDefault="002F4DEF" w:rsidP="00C43E01">
      <w:r w:rsidRPr="00C43E01">
        <w:t>St. George</w:t>
      </w:r>
      <w:r w:rsidR="00BC019C" w:rsidRPr="00C43E01">
        <w:t xml:space="preserve"> has secured </w:t>
      </w:r>
      <w:r w:rsidRPr="00C43E01">
        <w:t xml:space="preserve">a </w:t>
      </w:r>
      <w:proofErr w:type="gramStart"/>
      <w:r w:rsidRPr="00C43E01">
        <w:t>mini-grant</w:t>
      </w:r>
      <w:proofErr w:type="gramEnd"/>
      <w:r w:rsidRPr="00C43E01">
        <w:t xml:space="preserve"> </w:t>
      </w:r>
      <w:r w:rsidR="00B04425" w:rsidRPr="00C43E01">
        <w:t xml:space="preserve">from </w:t>
      </w:r>
      <w:r w:rsidR="00EB60A7" w:rsidRPr="00C43E01">
        <w:t xml:space="preserve">Vermont’s Municipal Energy Resiliency Program ($4,000) </w:t>
      </w:r>
      <w:r w:rsidRPr="00C43E01">
        <w:t>to conduct an ADA a</w:t>
      </w:r>
      <w:r w:rsidR="00C43E01" w:rsidRPr="00C43E01">
        <w:t>ssessment</w:t>
      </w:r>
      <w:r w:rsidRPr="00C43E01">
        <w:t xml:space="preserve"> of both Town buildin</w:t>
      </w:r>
      <w:r w:rsidR="00B04425" w:rsidRPr="00C43E01">
        <w:t>gs.</w:t>
      </w:r>
      <w:r w:rsidR="00EB60A7" w:rsidRPr="00C43E01">
        <w:t xml:space="preserve"> The </w:t>
      </w:r>
      <w:r w:rsidR="00677693" w:rsidRPr="00C43E01">
        <w:t xml:space="preserve">grant was awarded to St. George in February </w:t>
      </w:r>
      <w:r w:rsidR="00677693" w:rsidRPr="00C43E01">
        <w:lastRenderedPageBreak/>
        <w:t>2024</w:t>
      </w:r>
      <w:r w:rsidR="00C43E01">
        <w:t>. A</w:t>
      </w:r>
      <w:r w:rsidR="00677693" w:rsidRPr="00C43E01">
        <w:t xml:space="preserve">s of </w:t>
      </w:r>
      <w:r w:rsidR="004013F6" w:rsidRPr="00C43E01">
        <w:t xml:space="preserve">Mid-March 2024, pre-qualified contractors are submitting bids to </w:t>
      </w:r>
      <w:r w:rsidR="00C43E01" w:rsidRPr="00C43E01">
        <w:t>d</w:t>
      </w:r>
      <w:r w:rsidR="00224716" w:rsidRPr="00C43E01">
        <w:t>ocument ADA deficiencies and outline possible remediation efforts</w:t>
      </w:r>
      <w:r w:rsidR="00C43E01">
        <w:t xml:space="preserve"> for the buildings in question</w:t>
      </w:r>
      <w:r w:rsidR="00224716" w:rsidRPr="00C43E01">
        <w:t xml:space="preserve">. </w:t>
      </w:r>
      <w:r w:rsidR="00B04425" w:rsidRPr="00C43E01">
        <w:t xml:space="preserve">This work should be completed by June </w:t>
      </w:r>
      <w:commentRangeStart w:id="13"/>
      <w:r w:rsidR="00B04425" w:rsidRPr="00C43E01">
        <w:t>2024</w:t>
      </w:r>
      <w:commentRangeEnd w:id="13"/>
      <w:r w:rsidR="00EE2053">
        <w:rPr>
          <w:rStyle w:val="CommentReference"/>
        </w:rPr>
        <w:commentReference w:id="13"/>
      </w:r>
      <w:r w:rsidR="00B04425" w:rsidRPr="00C43E01">
        <w:t>.</w:t>
      </w:r>
    </w:p>
    <w:p w14:paraId="59E1F638" w14:textId="77777777" w:rsidR="00F8592B" w:rsidRDefault="00CF5824" w:rsidP="00CF5824">
      <w:pPr>
        <w:pStyle w:val="ListParagraph"/>
        <w:numPr>
          <w:ilvl w:val="0"/>
          <w:numId w:val="4"/>
        </w:numPr>
      </w:pPr>
      <w:r w:rsidRPr="00CF5824">
        <w:t xml:space="preserve">There must be a reasonable expectation for achieving benefits for persons of low- and moderate- income if the plan(s) developed with the use of VCDP funds was to be implemented.  Explain what the anticipated benefit(s) would be and how this was </w:t>
      </w:r>
      <w:proofErr w:type="gramStart"/>
      <w:r w:rsidRPr="00CF5824">
        <w:t>determined.*</w:t>
      </w:r>
      <w:proofErr w:type="gramEnd"/>
      <w:r w:rsidR="00471096" w:rsidRPr="00CF5824">
        <w:t xml:space="preserve">       </w:t>
      </w:r>
    </w:p>
    <w:p w14:paraId="3D438637" w14:textId="77777777" w:rsidR="00510D24" w:rsidRPr="00573D60" w:rsidRDefault="00510D24" w:rsidP="00510D24">
      <w:pPr>
        <w:pStyle w:val="NormalWeb"/>
        <w:rPr>
          <w:rFonts w:asciiTheme="minorHAnsi" w:hAnsiTheme="minorHAnsi" w:cstheme="minorHAnsi"/>
          <w:sz w:val="22"/>
          <w:szCs w:val="22"/>
        </w:rPr>
      </w:pPr>
      <w:r w:rsidRPr="00573D60">
        <w:rPr>
          <w:rFonts w:asciiTheme="minorHAnsi" w:hAnsiTheme="minorHAnsi" w:cstheme="minorHAnsi"/>
          <w:sz w:val="22"/>
          <w:szCs w:val="22"/>
        </w:rPr>
        <w:t>The anticipated benefits for persons of low- and moderate-income (LMI) resulting from the implementation of the plan developed with VCDP funds would likely include improved access to essential services, enhanced community resilience, and increased economic opportunities. This determination is based on several factors:</w:t>
      </w:r>
    </w:p>
    <w:p w14:paraId="7FE469F6" w14:textId="77777777" w:rsidR="00510D24" w:rsidRPr="00573D60" w:rsidRDefault="00510D24" w:rsidP="00510D24">
      <w:pPr>
        <w:pStyle w:val="NormalWeb"/>
        <w:numPr>
          <w:ilvl w:val="0"/>
          <w:numId w:val="20"/>
        </w:numPr>
        <w:rPr>
          <w:rFonts w:asciiTheme="minorHAnsi" w:hAnsiTheme="minorHAnsi" w:cstheme="minorHAnsi"/>
          <w:sz w:val="22"/>
          <w:szCs w:val="22"/>
        </w:rPr>
      </w:pPr>
      <w:r w:rsidRPr="00573D60">
        <w:rPr>
          <w:rStyle w:val="Strong"/>
          <w:rFonts w:asciiTheme="minorHAnsi" w:hAnsiTheme="minorHAnsi" w:cstheme="minorHAnsi"/>
          <w:sz w:val="22"/>
          <w:szCs w:val="22"/>
        </w:rPr>
        <w:t>Community Resilience and Safety</w:t>
      </w:r>
      <w:r w:rsidRPr="00573D60">
        <w:rPr>
          <w:rFonts w:asciiTheme="minorHAnsi" w:hAnsiTheme="minorHAnsi" w:cstheme="minorHAnsi"/>
          <w:sz w:val="22"/>
          <w:szCs w:val="22"/>
        </w:rPr>
        <w:t>: ADA accessible facilities contribute to community resilience by ensuring that all residents, regardless of income level, can seek shelter and access emergency services during disasters or extreme weather events. This promotes safety and well-being for individuals and families, particularly those with limited resources who may face additional challenges in times of crisis.</w:t>
      </w:r>
    </w:p>
    <w:p w14:paraId="78C1ED70" w14:textId="77777777" w:rsidR="00510D24" w:rsidRPr="00573D60" w:rsidRDefault="00510D24" w:rsidP="00510D24">
      <w:pPr>
        <w:pStyle w:val="NormalWeb"/>
        <w:numPr>
          <w:ilvl w:val="0"/>
          <w:numId w:val="20"/>
        </w:numPr>
        <w:rPr>
          <w:rFonts w:asciiTheme="minorHAnsi" w:hAnsiTheme="minorHAnsi" w:cstheme="minorHAnsi"/>
          <w:sz w:val="22"/>
          <w:szCs w:val="22"/>
        </w:rPr>
      </w:pPr>
      <w:r w:rsidRPr="00573D60">
        <w:rPr>
          <w:rStyle w:val="Strong"/>
          <w:rFonts w:asciiTheme="minorHAnsi" w:hAnsiTheme="minorHAnsi" w:cstheme="minorHAnsi"/>
          <w:sz w:val="22"/>
          <w:szCs w:val="22"/>
        </w:rPr>
        <w:t>Economic Opportunities</w:t>
      </w:r>
      <w:r w:rsidRPr="00573D60">
        <w:rPr>
          <w:rFonts w:asciiTheme="minorHAnsi" w:hAnsiTheme="minorHAnsi" w:cstheme="minorHAnsi"/>
          <w:sz w:val="22"/>
          <w:szCs w:val="22"/>
        </w:rPr>
        <w:t>: Improving accessibility and enhancing the capacity of the Town Offices and Emergency Shelter can also create economic opportunities for LMI individuals and households. For example, by increasing the efficiency of emergency response and recovery efforts, the project may reduce the economic impact of disasters on vulnerable populations, helping to safeguard livelihoods and assets.</w:t>
      </w:r>
    </w:p>
    <w:p w14:paraId="42BED142" w14:textId="77777777" w:rsidR="00510D24" w:rsidRPr="00573D60" w:rsidRDefault="00510D24" w:rsidP="00510D24">
      <w:pPr>
        <w:pStyle w:val="NormalWeb"/>
        <w:numPr>
          <w:ilvl w:val="0"/>
          <w:numId w:val="20"/>
        </w:numPr>
        <w:rPr>
          <w:rFonts w:asciiTheme="minorHAnsi" w:hAnsiTheme="minorHAnsi" w:cstheme="minorHAnsi"/>
          <w:sz w:val="22"/>
          <w:szCs w:val="22"/>
        </w:rPr>
      </w:pPr>
      <w:r w:rsidRPr="00573D60">
        <w:rPr>
          <w:rStyle w:val="Strong"/>
          <w:rFonts w:asciiTheme="minorHAnsi" w:hAnsiTheme="minorHAnsi" w:cstheme="minorHAnsi"/>
          <w:sz w:val="22"/>
          <w:szCs w:val="22"/>
        </w:rPr>
        <w:t>Inclusive Community Development</w:t>
      </w:r>
      <w:r w:rsidRPr="00573D60">
        <w:rPr>
          <w:rFonts w:asciiTheme="minorHAnsi" w:hAnsiTheme="minorHAnsi" w:cstheme="minorHAnsi"/>
          <w:sz w:val="22"/>
          <w:szCs w:val="22"/>
        </w:rPr>
        <w:t>: Investing in ADA accessibility promotes inclusive community development, fostering a sense of belonging and participation among LMI residents. By ensuring that public facilities are accessible to all community members, the project contributes to social equity and creates a more inclusive environment where individuals from diverse socioeconomic backgrounds can thrive.</w:t>
      </w:r>
    </w:p>
    <w:p w14:paraId="01791D3C" w14:textId="51384FFE" w:rsidR="00573D60" w:rsidRPr="00573D60" w:rsidRDefault="00573D60" w:rsidP="00573D60">
      <w:pPr>
        <w:pStyle w:val="NormalWeb"/>
        <w:numPr>
          <w:ilvl w:val="0"/>
          <w:numId w:val="20"/>
        </w:numPr>
        <w:rPr>
          <w:rFonts w:asciiTheme="minorHAnsi" w:hAnsiTheme="minorHAnsi" w:cstheme="minorHAnsi"/>
          <w:sz w:val="22"/>
          <w:szCs w:val="22"/>
        </w:rPr>
      </w:pPr>
      <w:r w:rsidRPr="00573D60">
        <w:rPr>
          <w:rStyle w:val="Strong"/>
          <w:rFonts w:asciiTheme="minorHAnsi" w:hAnsiTheme="minorHAnsi" w:cstheme="minorHAnsi"/>
          <w:sz w:val="22"/>
          <w:szCs w:val="22"/>
        </w:rPr>
        <w:t>Equitable Access to Services</w:t>
      </w:r>
      <w:r w:rsidRPr="00573D60">
        <w:rPr>
          <w:rFonts w:asciiTheme="minorHAnsi" w:hAnsiTheme="minorHAnsi" w:cstheme="minorHAnsi"/>
          <w:sz w:val="22"/>
          <w:szCs w:val="22"/>
        </w:rPr>
        <w:t>: By bringing the St. George Town Offices and Old Schoolhouse/Emergency Shelter into ADA compliance, individuals who could use accessibility features such as elders or those with disabilities, including those from low- and moderate-income households, would have equitable access to critical services and resources during emergencies. This ensures that vulnerable populations are not disproportionately affected by barriers to access and can receive necessary assistance during times of crisis.</w:t>
      </w:r>
    </w:p>
    <w:p w14:paraId="2CAC139D" w14:textId="77777777" w:rsidR="00CF5824" w:rsidRDefault="00CF5824" w:rsidP="00CF5824">
      <w:pPr>
        <w:pStyle w:val="ListParagraph"/>
      </w:pPr>
    </w:p>
    <w:p w14:paraId="1D497ACF" w14:textId="05DD4433" w:rsidR="00CF5824" w:rsidRDefault="00CF5824" w:rsidP="00CF5824">
      <w:pPr>
        <w:pStyle w:val="ListParagraph"/>
        <w:numPr>
          <w:ilvl w:val="0"/>
          <w:numId w:val="4"/>
        </w:numPr>
      </w:pPr>
      <w:r w:rsidRPr="00CF5824">
        <w:t xml:space="preserve">Provide a project </w:t>
      </w:r>
      <w:proofErr w:type="gramStart"/>
      <w:r w:rsidRPr="00CF5824">
        <w:t>time line</w:t>
      </w:r>
      <w:proofErr w:type="gramEnd"/>
      <w:r w:rsidRPr="00CF5824">
        <w:t>. Include dates the Environmental Release, permits in hand, 100% funding commitments, design completion, construction completion, etc. as well as for procurement steps including hiring, execution of contracts achieving Benefit, and any other key dates for actions to carry out this project. *</w:t>
      </w:r>
      <w:r w:rsidR="00471096" w:rsidRPr="00CF5824">
        <w:t xml:space="preserve">    </w:t>
      </w:r>
    </w:p>
    <w:p w14:paraId="148E1D2A" w14:textId="324B16A6" w:rsidR="007B5795" w:rsidRPr="0011682C" w:rsidRDefault="007B5795" w:rsidP="007B5795">
      <w:pPr>
        <w:ind w:left="360"/>
      </w:pPr>
      <w:r w:rsidRPr="0011682C">
        <w:t xml:space="preserve">The proposed project would follow this timeline: </w:t>
      </w:r>
    </w:p>
    <w:tbl>
      <w:tblPr>
        <w:tblW w:w="9420" w:type="dxa"/>
        <w:tblLook w:val="04A0" w:firstRow="1" w:lastRow="0" w:firstColumn="1" w:lastColumn="0" w:noHBand="0" w:noVBand="1"/>
      </w:tblPr>
      <w:tblGrid>
        <w:gridCol w:w="1240"/>
        <w:gridCol w:w="8180"/>
      </w:tblGrid>
      <w:tr w:rsidR="008803AF" w:rsidRPr="008803AF" w14:paraId="02F6421E" w14:textId="77777777" w:rsidTr="008803AF">
        <w:trPr>
          <w:trHeight w:val="290"/>
        </w:trPr>
        <w:tc>
          <w:tcPr>
            <w:tcW w:w="1240" w:type="dxa"/>
            <w:tcBorders>
              <w:top w:val="single" w:sz="8" w:space="0" w:color="auto"/>
              <w:left w:val="single" w:sz="8" w:space="0" w:color="auto"/>
              <w:bottom w:val="nil"/>
              <w:right w:val="nil"/>
            </w:tcBorders>
            <w:shd w:val="clear" w:color="auto" w:fill="auto"/>
            <w:noWrap/>
            <w:vAlign w:val="center"/>
            <w:hideMark/>
          </w:tcPr>
          <w:p w14:paraId="15B53ECC" w14:textId="77777777" w:rsidR="008803AF" w:rsidRPr="008803AF" w:rsidRDefault="008803AF" w:rsidP="008803AF">
            <w:pPr>
              <w:spacing w:after="0" w:line="240" w:lineRule="auto"/>
              <w:jc w:val="center"/>
              <w:rPr>
                <w:rFonts w:ascii="Calibri" w:eastAsia="Times New Roman" w:hAnsi="Calibri" w:cs="Calibri"/>
                <w:b/>
                <w:bCs/>
                <w:color w:val="000000"/>
              </w:rPr>
            </w:pPr>
            <w:r w:rsidRPr="008803AF">
              <w:rPr>
                <w:rFonts w:ascii="Calibri" w:eastAsia="Times New Roman" w:hAnsi="Calibri" w:cs="Calibri"/>
                <w:b/>
                <w:bCs/>
                <w:color w:val="000000"/>
              </w:rPr>
              <w:t>Date</w:t>
            </w:r>
          </w:p>
        </w:tc>
        <w:tc>
          <w:tcPr>
            <w:tcW w:w="8180" w:type="dxa"/>
            <w:tcBorders>
              <w:top w:val="single" w:sz="8" w:space="0" w:color="auto"/>
              <w:left w:val="nil"/>
              <w:bottom w:val="nil"/>
              <w:right w:val="single" w:sz="8" w:space="0" w:color="auto"/>
            </w:tcBorders>
            <w:shd w:val="clear" w:color="auto" w:fill="auto"/>
            <w:noWrap/>
            <w:vAlign w:val="bottom"/>
            <w:hideMark/>
          </w:tcPr>
          <w:p w14:paraId="6536D0D4" w14:textId="77777777" w:rsidR="008803AF" w:rsidRPr="008803AF" w:rsidRDefault="008803AF" w:rsidP="008803AF">
            <w:pPr>
              <w:spacing w:after="0" w:line="240" w:lineRule="auto"/>
              <w:jc w:val="center"/>
              <w:rPr>
                <w:rFonts w:ascii="Calibri" w:eastAsia="Times New Roman" w:hAnsi="Calibri" w:cs="Calibri"/>
                <w:b/>
                <w:bCs/>
                <w:color w:val="000000"/>
              </w:rPr>
            </w:pPr>
            <w:r w:rsidRPr="008803AF">
              <w:rPr>
                <w:rFonts w:ascii="Calibri" w:eastAsia="Times New Roman" w:hAnsi="Calibri" w:cs="Calibri"/>
                <w:b/>
                <w:bCs/>
                <w:color w:val="000000"/>
              </w:rPr>
              <w:t>Task</w:t>
            </w:r>
          </w:p>
        </w:tc>
      </w:tr>
      <w:tr w:rsidR="008803AF" w:rsidRPr="008803AF" w14:paraId="048384AE" w14:textId="77777777" w:rsidTr="008803AF">
        <w:trPr>
          <w:trHeight w:val="290"/>
        </w:trPr>
        <w:tc>
          <w:tcPr>
            <w:tcW w:w="1240" w:type="dxa"/>
            <w:tcBorders>
              <w:top w:val="single" w:sz="8" w:space="0" w:color="auto"/>
              <w:left w:val="single" w:sz="8" w:space="0" w:color="auto"/>
              <w:bottom w:val="nil"/>
              <w:right w:val="nil"/>
            </w:tcBorders>
            <w:shd w:val="clear" w:color="auto" w:fill="auto"/>
            <w:noWrap/>
            <w:vAlign w:val="center"/>
          </w:tcPr>
          <w:p w14:paraId="352DE18E" w14:textId="215EDC13" w:rsidR="008803AF" w:rsidRPr="008E4D48" w:rsidRDefault="008E4D48" w:rsidP="008803AF">
            <w:pPr>
              <w:spacing w:after="0" w:line="240" w:lineRule="auto"/>
              <w:jc w:val="center"/>
              <w:rPr>
                <w:rFonts w:ascii="Calibri" w:eastAsia="Times New Roman" w:hAnsi="Calibri" w:cs="Calibri"/>
                <w:color w:val="000000"/>
              </w:rPr>
            </w:pPr>
            <w:r>
              <w:rPr>
                <w:rFonts w:ascii="Calibri" w:eastAsia="Times New Roman" w:hAnsi="Calibri" w:cs="Calibri"/>
                <w:color w:val="000000"/>
              </w:rPr>
              <w:t>Apr-24</w:t>
            </w:r>
          </w:p>
        </w:tc>
        <w:tc>
          <w:tcPr>
            <w:tcW w:w="8180" w:type="dxa"/>
            <w:tcBorders>
              <w:top w:val="single" w:sz="8" w:space="0" w:color="auto"/>
              <w:left w:val="nil"/>
              <w:bottom w:val="nil"/>
              <w:right w:val="single" w:sz="8" w:space="0" w:color="auto"/>
            </w:tcBorders>
            <w:shd w:val="clear" w:color="auto" w:fill="auto"/>
            <w:noWrap/>
            <w:vAlign w:val="bottom"/>
          </w:tcPr>
          <w:p w14:paraId="3C32D0DD" w14:textId="1FBB440E" w:rsidR="008803AF" w:rsidRPr="008E4D48" w:rsidRDefault="008E4D48" w:rsidP="008E4D48">
            <w:pPr>
              <w:spacing w:after="0" w:line="240" w:lineRule="auto"/>
              <w:rPr>
                <w:rFonts w:ascii="Calibri" w:eastAsia="Times New Roman" w:hAnsi="Calibri" w:cs="Calibri"/>
                <w:color w:val="000000"/>
              </w:rPr>
            </w:pPr>
            <w:r>
              <w:rPr>
                <w:rFonts w:ascii="Calibri" w:eastAsia="Times New Roman" w:hAnsi="Calibri" w:cs="Calibri"/>
                <w:color w:val="000000"/>
              </w:rPr>
              <w:t>Environmental Release Obtained</w:t>
            </w:r>
          </w:p>
        </w:tc>
      </w:tr>
      <w:tr w:rsidR="008803AF" w:rsidRPr="008803AF" w14:paraId="6BB4D8FD" w14:textId="77777777" w:rsidTr="008803AF">
        <w:trPr>
          <w:trHeight w:val="290"/>
        </w:trPr>
        <w:tc>
          <w:tcPr>
            <w:tcW w:w="1240" w:type="dxa"/>
            <w:tcBorders>
              <w:top w:val="nil"/>
              <w:left w:val="single" w:sz="8" w:space="0" w:color="auto"/>
              <w:bottom w:val="nil"/>
              <w:right w:val="nil"/>
            </w:tcBorders>
            <w:shd w:val="clear" w:color="auto" w:fill="auto"/>
            <w:noWrap/>
            <w:vAlign w:val="center"/>
            <w:hideMark/>
          </w:tcPr>
          <w:p w14:paraId="3C5317FF" w14:textId="77777777" w:rsidR="008803AF" w:rsidRPr="008803AF" w:rsidRDefault="008803AF" w:rsidP="008803AF">
            <w:pPr>
              <w:spacing w:after="0" w:line="240" w:lineRule="auto"/>
              <w:jc w:val="center"/>
              <w:rPr>
                <w:rFonts w:ascii="Calibri" w:eastAsia="Times New Roman" w:hAnsi="Calibri" w:cs="Calibri"/>
                <w:color w:val="000000"/>
              </w:rPr>
            </w:pPr>
            <w:r w:rsidRPr="008803AF">
              <w:rPr>
                <w:rFonts w:ascii="Calibri" w:eastAsia="Times New Roman" w:hAnsi="Calibri" w:cs="Calibri"/>
                <w:color w:val="000000"/>
              </w:rPr>
              <w:t>Jun-24</w:t>
            </w:r>
          </w:p>
        </w:tc>
        <w:tc>
          <w:tcPr>
            <w:tcW w:w="8180" w:type="dxa"/>
            <w:tcBorders>
              <w:top w:val="nil"/>
              <w:left w:val="nil"/>
              <w:bottom w:val="nil"/>
              <w:right w:val="single" w:sz="8" w:space="0" w:color="auto"/>
            </w:tcBorders>
            <w:shd w:val="clear" w:color="auto" w:fill="auto"/>
            <w:noWrap/>
            <w:vAlign w:val="bottom"/>
            <w:hideMark/>
          </w:tcPr>
          <w:p w14:paraId="5ACC53B9" w14:textId="77777777" w:rsidR="008803AF" w:rsidRPr="008803AF" w:rsidRDefault="008803AF" w:rsidP="008803AF">
            <w:pPr>
              <w:spacing w:after="0" w:line="240" w:lineRule="auto"/>
              <w:rPr>
                <w:rFonts w:ascii="Calibri" w:eastAsia="Times New Roman" w:hAnsi="Calibri" w:cs="Calibri"/>
                <w:color w:val="000000"/>
              </w:rPr>
            </w:pPr>
            <w:r w:rsidRPr="008803AF">
              <w:rPr>
                <w:rFonts w:ascii="Calibri" w:eastAsia="Times New Roman" w:hAnsi="Calibri" w:cs="Calibri"/>
                <w:color w:val="000000"/>
              </w:rPr>
              <w:t>Grant Awarded</w:t>
            </w:r>
          </w:p>
        </w:tc>
      </w:tr>
      <w:tr w:rsidR="008803AF" w:rsidRPr="008803AF" w14:paraId="5C128172" w14:textId="77777777" w:rsidTr="008803AF">
        <w:trPr>
          <w:trHeight w:val="290"/>
        </w:trPr>
        <w:tc>
          <w:tcPr>
            <w:tcW w:w="1240" w:type="dxa"/>
            <w:tcBorders>
              <w:top w:val="nil"/>
              <w:left w:val="single" w:sz="8" w:space="0" w:color="auto"/>
              <w:bottom w:val="nil"/>
              <w:right w:val="nil"/>
            </w:tcBorders>
            <w:shd w:val="clear" w:color="auto" w:fill="auto"/>
            <w:noWrap/>
            <w:vAlign w:val="center"/>
            <w:hideMark/>
          </w:tcPr>
          <w:p w14:paraId="13F55A9F" w14:textId="77777777" w:rsidR="008803AF" w:rsidRPr="008803AF" w:rsidRDefault="008803AF" w:rsidP="008803AF">
            <w:pPr>
              <w:spacing w:after="0" w:line="240" w:lineRule="auto"/>
              <w:jc w:val="center"/>
              <w:rPr>
                <w:rFonts w:ascii="Calibri" w:eastAsia="Times New Roman" w:hAnsi="Calibri" w:cs="Calibri"/>
                <w:color w:val="000000"/>
              </w:rPr>
            </w:pPr>
            <w:r w:rsidRPr="008803AF">
              <w:rPr>
                <w:rFonts w:ascii="Calibri" w:eastAsia="Times New Roman" w:hAnsi="Calibri" w:cs="Calibri"/>
                <w:color w:val="000000"/>
              </w:rPr>
              <w:t>Jul-24</w:t>
            </w:r>
          </w:p>
        </w:tc>
        <w:tc>
          <w:tcPr>
            <w:tcW w:w="8180" w:type="dxa"/>
            <w:tcBorders>
              <w:top w:val="nil"/>
              <w:left w:val="nil"/>
              <w:bottom w:val="nil"/>
              <w:right w:val="single" w:sz="8" w:space="0" w:color="auto"/>
            </w:tcBorders>
            <w:shd w:val="clear" w:color="auto" w:fill="auto"/>
            <w:noWrap/>
            <w:vAlign w:val="bottom"/>
            <w:hideMark/>
          </w:tcPr>
          <w:p w14:paraId="46A25137" w14:textId="77777777" w:rsidR="008803AF" w:rsidRPr="008803AF" w:rsidRDefault="008803AF" w:rsidP="008803AF">
            <w:pPr>
              <w:spacing w:after="0" w:line="240" w:lineRule="auto"/>
              <w:rPr>
                <w:rFonts w:ascii="Calibri" w:eastAsia="Times New Roman" w:hAnsi="Calibri" w:cs="Calibri"/>
                <w:color w:val="000000"/>
              </w:rPr>
            </w:pPr>
            <w:r w:rsidRPr="008803AF">
              <w:rPr>
                <w:rFonts w:ascii="Calibri" w:eastAsia="Times New Roman" w:hAnsi="Calibri" w:cs="Calibri"/>
                <w:color w:val="000000"/>
              </w:rPr>
              <w:t>Grant Agreement Signed</w:t>
            </w:r>
          </w:p>
        </w:tc>
      </w:tr>
      <w:tr w:rsidR="008803AF" w:rsidRPr="008803AF" w14:paraId="56F9CA93" w14:textId="77777777" w:rsidTr="008803AF">
        <w:trPr>
          <w:trHeight w:val="290"/>
        </w:trPr>
        <w:tc>
          <w:tcPr>
            <w:tcW w:w="1240" w:type="dxa"/>
            <w:tcBorders>
              <w:top w:val="nil"/>
              <w:left w:val="single" w:sz="8" w:space="0" w:color="auto"/>
              <w:bottom w:val="nil"/>
              <w:right w:val="nil"/>
            </w:tcBorders>
            <w:shd w:val="clear" w:color="auto" w:fill="auto"/>
            <w:noWrap/>
            <w:vAlign w:val="center"/>
            <w:hideMark/>
          </w:tcPr>
          <w:p w14:paraId="4CFCE3C8" w14:textId="77777777" w:rsidR="008803AF" w:rsidRPr="008803AF" w:rsidRDefault="008803AF" w:rsidP="008803AF">
            <w:pPr>
              <w:spacing w:after="0" w:line="240" w:lineRule="auto"/>
              <w:jc w:val="center"/>
              <w:rPr>
                <w:rFonts w:ascii="Calibri" w:eastAsia="Times New Roman" w:hAnsi="Calibri" w:cs="Calibri"/>
                <w:color w:val="000000"/>
              </w:rPr>
            </w:pPr>
            <w:r w:rsidRPr="008803AF">
              <w:rPr>
                <w:rFonts w:ascii="Calibri" w:eastAsia="Times New Roman" w:hAnsi="Calibri" w:cs="Calibri"/>
                <w:color w:val="000000"/>
              </w:rPr>
              <w:lastRenderedPageBreak/>
              <w:t>Aug-24</w:t>
            </w:r>
          </w:p>
        </w:tc>
        <w:tc>
          <w:tcPr>
            <w:tcW w:w="8180" w:type="dxa"/>
            <w:tcBorders>
              <w:top w:val="nil"/>
              <w:left w:val="nil"/>
              <w:bottom w:val="nil"/>
              <w:right w:val="single" w:sz="8" w:space="0" w:color="auto"/>
            </w:tcBorders>
            <w:shd w:val="clear" w:color="auto" w:fill="auto"/>
            <w:noWrap/>
            <w:vAlign w:val="bottom"/>
            <w:hideMark/>
          </w:tcPr>
          <w:p w14:paraId="1CBB42AE" w14:textId="77777777" w:rsidR="008803AF" w:rsidRPr="008803AF" w:rsidRDefault="008803AF" w:rsidP="008803AF">
            <w:pPr>
              <w:spacing w:after="0" w:line="240" w:lineRule="auto"/>
              <w:rPr>
                <w:rFonts w:ascii="Calibri" w:eastAsia="Times New Roman" w:hAnsi="Calibri" w:cs="Calibri"/>
                <w:color w:val="000000"/>
              </w:rPr>
            </w:pPr>
            <w:r w:rsidRPr="008803AF">
              <w:rPr>
                <w:rFonts w:ascii="Calibri" w:eastAsia="Times New Roman" w:hAnsi="Calibri" w:cs="Calibri"/>
                <w:color w:val="000000"/>
              </w:rPr>
              <w:t>Release RFP</w:t>
            </w:r>
          </w:p>
        </w:tc>
      </w:tr>
      <w:tr w:rsidR="008803AF" w:rsidRPr="008803AF" w14:paraId="6C00D9CD" w14:textId="77777777" w:rsidTr="008803AF">
        <w:trPr>
          <w:trHeight w:val="290"/>
        </w:trPr>
        <w:tc>
          <w:tcPr>
            <w:tcW w:w="1240" w:type="dxa"/>
            <w:tcBorders>
              <w:top w:val="nil"/>
              <w:left w:val="single" w:sz="8" w:space="0" w:color="auto"/>
              <w:bottom w:val="nil"/>
              <w:right w:val="nil"/>
            </w:tcBorders>
            <w:shd w:val="clear" w:color="auto" w:fill="auto"/>
            <w:noWrap/>
            <w:vAlign w:val="center"/>
            <w:hideMark/>
          </w:tcPr>
          <w:p w14:paraId="47DD608A" w14:textId="77777777" w:rsidR="008803AF" w:rsidRPr="008803AF" w:rsidRDefault="008803AF" w:rsidP="008803AF">
            <w:pPr>
              <w:spacing w:after="0" w:line="240" w:lineRule="auto"/>
              <w:jc w:val="center"/>
              <w:rPr>
                <w:rFonts w:ascii="Calibri" w:eastAsia="Times New Roman" w:hAnsi="Calibri" w:cs="Calibri"/>
                <w:color w:val="000000"/>
              </w:rPr>
            </w:pPr>
            <w:r w:rsidRPr="008803AF">
              <w:rPr>
                <w:rFonts w:ascii="Calibri" w:eastAsia="Times New Roman" w:hAnsi="Calibri" w:cs="Calibri"/>
                <w:color w:val="000000"/>
              </w:rPr>
              <w:t>Sep-24</w:t>
            </w:r>
          </w:p>
        </w:tc>
        <w:tc>
          <w:tcPr>
            <w:tcW w:w="8180" w:type="dxa"/>
            <w:tcBorders>
              <w:top w:val="nil"/>
              <w:left w:val="nil"/>
              <w:bottom w:val="nil"/>
              <w:right w:val="single" w:sz="8" w:space="0" w:color="auto"/>
            </w:tcBorders>
            <w:shd w:val="clear" w:color="auto" w:fill="auto"/>
            <w:noWrap/>
            <w:vAlign w:val="bottom"/>
            <w:hideMark/>
          </w:tcPr>
          <w:p w14:paraId="12CD60A2" w14:textId="77777777" w:rsidR="008803AF" w:rsidRPr="008803AF" w:rsidRDefault="008803AF" w:rsidP="008803AF">
            <w:pPr>
              <w:spacing w:after="0" w:line="240" w:lineRule="auto"/>
              <w:rPr>
                <w:rFonts w:ascii="Calibri" w:eastAsia="Times New Roman" w:hAnsi="Calibri" w:cs="Calibri"/>
                <w:color w:val="000000"/>
              </w:rPr>
            </w:pPr>
            <w:r w:rsidRPr="008803AF">
              <w:rPr>
                <w:rFonts w:ascii="Calibri" w:eastAsia="Times New Roman" w:hAnsi="Calibri" w:cs="Calibri"/>
                <w:color w:val="000000"/>
              </w:rPr>
              <w:t>Consultant Selection</w:t>
            </w:r>
          </w:p>
        </w:tc>
      </w:tr>
      <w:tr w:rsidR="008803AF" w:rsidRPr="008803AF" w14:paraId="68EBCDC4" w14:textId="77777777" w:rsidTr="008803AF">
        <w:trPr>
          <w:trHeight w:val="290"/>
        </w:trPr>
        <w:tc>
          <w:tcPr>
            <w:tcW w:w="1240" w:type="dxa"/>
            <w:tcBorders>
              <w:top w:val="nil"/>
              <w:left w:val="single" w:sz="8" w:space="0" w:color="auto"/>
              <w:bottom w:val="nil"/>
              <w:right w:val="nil"/>
            </w:tcBorders>
            <w:shd w:val="clear" w:color="auto" w:fill="auto"/>
            <w:noWrap/>
            <w:vAlign w:val="center"/>
            <w:hideMark/>
          </w:tcPr>
          <w:p w14:paraId="77B07B17" w14:textId="77777777" w:rsidR="008803AF" w:rsidRPr="008803AF" w:rsidRDefault="008803AF" w:rsidP="008803AF">
            <w:pPr>
              <w:spacing w:after="0" w:line="240" w:lineRule="auto"/>
              <w:jc w:val="center"/>
              <w:rPr>
                <w:rFonts w:ascii="Calibri" w:eastAsia="Times New Roman" w:hAnsi="Calibri" w:cs="Calibri"/>
                <w:color w:val="000000"/>
              </w:rPr>
            </w:pPr>
            <w:r w:rsidRPr="008803AF">
              <w:rPr>
                <w:rFonts w:ascii="Calibri" w:eastAsia="Times New Roman" w:hAnsi="Calibri" w:cs="Calibri"/>
                <w:color w:val="000000"/>
              </w:rPr>
              <w:t>Oct-24</w:t>
            </w:r>
          </w:p>
        </w:tc>
        <w:tc>
          <w:tcPr>
            <w:tcW w:w="8180" w:type="dxa"/>
            <w:tcBorders>
              <w:top w:val="nil"/>
              <w:left w:val="nil"/>
              <w:bottom w:val="nil"/>
              <w:right w:val="single" w:sz="8" w:space="0" w:color="auto"/>
            </w:tcBorders>
            <w:shd w:val="clear" w:color="auto" w:fill="auto"/>
            <w:noWrap/>
            <w:vAlign w:val="bottom"/>
            <w:hideMark/>
          </w:tcPr>
          <w:p w14:paraId="486F17AB" w14:textId="77777777" w:rsidR="008803AF" w:rsidRPr="008803AF" w:rsidRDefault="008803AF" w:rsidP="008803AF">
            <w:pPr>
              <w:spacing w:after="0" w:line="240" w:lineRule="auto"/>
              <w:rPr>
                <w:rFonts w:ascii="Calibri" w:eastAsia="Times New Roman" w:hAnsi="Calibri" w:cs="Calibri"/>
                <w:color w:val="000000"/>
              </w:rPr>
            </w:pPr>
            <w:r w:rsidRPr="008803AF">
              <w:rPr>
                <w:rFonts w:ascii="Calibri" w:eastAsia="Times New Roman" w:hAnsi="Calibri" w:cs="Calibri"/>
                <w:color w:val="000000"/>
              </w:rPr>
              <w:t>Execution of contract achieving benefit</w:t>
            </w:r>
          </w:p>
        </w:tc>
      </w:tr>
      <w:tr w:rsidR="008803AF" w:rsidRPr="008803AF" w14:paraId="734C80F0" w14:textId="77777777" w:rsidTr="008803AF">
        <w:trPr>
          <w:trHeight w:val="290"/>
        </w:trPr>
        <w:tc>
          <w:tcPr>
            <w:tcW w:w="1240" w:type="dxa"/>
            <w:tcBorders>
              <w:top w:val="nil"/>
              <w:left w:val="single" w:sz="8" w:space="0" w:color="auto"/>
              <w:bottom w:val="nil"/>
              <w:right w:val="nil"/>
            </w:tcBorders>
            <w:shd w:val="clear" w:color="auto" w:fill="auto"/>
            <w:noWrap/>
            <w:vAlign w:val="center"/>
            <w:hideMark/>
          </w:tcPr>
          <w:p w14:paraId="3941BF74" w14:textId="77777777" w:rsidR="008803AF" w:rsidRPr="008803AF" w:rsidRDefault="008803AF" w:rsidP="008803AF">
            <w:pPr>
              <w:spacing w:after="0" w:line="240" w:lineRule="auto"/>
              <w:jc w:val="center"/>
              <w:rPr>
                <w:rFonts w:ascii="Calibri" w:eastAsia="Times New Roman" w:hAnsi="Calibri" w:cs="Calibri"/>
                <w:color w:val="000000"/>
              </w:rPr>
            </w:pPr>
            <w:r w:rsidRPr="008803AF">
              <w:rPr>
                <w:rFonts w:ascii="Calibri" w:eastAsia="Times New Roman" w:hAnsi="Calibri" w:cs="Calibri"/>
                <w:color w:val="000000"/>
              </w:rPr>
              <w:t>Nov-24</w:t>
            </w:r>
          </w:p>
        </w:tc>
        <w:tc>
          <w:tcPr>
            <w:tcW w:w="8180" w:type="dxa"/>
            <w:tcBorders>
              <w:top w:val="nil"/>
              <w:left w:val="nil"/>
              <w:bottom w:val="nil"/>
              <w:right w:val="single" w:sz="8" w:space="0" w:color="auto"/>
            </w:tcBorders>
            <w:shd w:val="clear" w:color="auto" w:fill="auto"/>
            <w:vAlign w:val="bottom"/>
            <w:hideMark/>
          </w:tcPr>
          <w:p w14:paraId="2A5AAA85" w14:textId="77777777" w:rsidR="008803AF" w:rsidRPr="008803AF" w:rsidRDefault="008803AF" w:rsidP="008803AF">
            <w:pPr>
              <w:spacing w:after="0" w:line="240" w:lineRule="auto"/>
              <w:rPr>
                <w:rFonts w:ascii="Calibri" w:eastAsia="Times New Roman" w:hAnsi="Calibri" w:cs="Calibri"/>
                <w:color w:val="000000"/>
              </w:rPr>
            </w:pPr>
            <w:r w:rsidRPr="008803AF">
              <w:rPr>
                <w:rFonts w:ascii="Calibri" w:eastAsia="Times New Roman" w:hAnsi="Calibri" w:cs="Calibri"/>
                <w:color w:val="000000"/>
              </w:rPr>
              <w:t>Environmental Assessment completed by consultant</w:t>
            </w:r>
          </w:p>
        </w:tc>
      </w:tr>
      <w:tr w:rsidR="008803AF" w:rsidRPr="008803AF" w14:paraId="0BEB8551" w14:textId="77777777" w:rsidTr="008803AF">
        <w:trPr>
          <w:trHeight w:val="290"/>
        </w:trPr>
        <w:tc>
          <w:tcPr>
            <w:tcW w:w="1240" w:type="dxa"/>
            <w:tcBorders>
              <w:top w:val="nil"/>
              <w:left w:val="single" w:sz="8" w:space="0" w:color="auto"/>
              <w:bottom w:val="nil"/>
              <w:right w:val="nil"/>
            </w:tcBorders>
            <w:shd w:val="clear" w:color="auto" w:fill="auto"/>
            <w:noWrap/>
            <w:vAlign w:val="center"/>
            <w:hideMark/>
          </w:tcPr>
          <w:p w14:paraId="58FB621C" w14:textId="77777777" w:rsidR="008803AF" w:rsidRPr="008803AF" w:rsidRDefault="008803AF" w:rsidP="008803AF">
            <w:pPr>
              <w:spacing w:after="0" w:line="240" w:lineRule="auto"/>
              <w:jc w:val="center"/>
              <w:rPr>
                <w:rFonts w:ascii="Calibri" w:eastAsia="Times New Roman" w:hAnsi="Calibri" w:cs="Calibri"/>
                <w:color w:val="000000"/>
              </w:rPr>
            </w:pPr>
            <w:r w:rsidRPr="008803AF">
              <w:rPr>
                <w:rFonts w:ascii="Calibri" w:eastAsia="Times New Roman" w:hAnsi="Calibri" w:cs="Calibri"/>
                <w:color w:val="000000"/>
              </w:rPr>
              <w:t>Jan-25</w:t>
            </w:r>
          </w:p>
        </w:tc>
        <w:tc>
          <w:tcPr>
            <w:tcW w:w="8180" w:type="dxa"/>
            <w:tcBorders>
              <w:top w:val="nil"/>
              <w:left w:val="nil"/>
              <w:bottom w:val="nil"/>
              <w:right w:val="single" w:sz="8" w:space="0" w:color="auto"/>
            </w:tcBorders>
            <w:shd w:val="clear" w:color="auto" w:fill="auto"/>
            <w:vAlign w:val="bottom"/>
            <w:hideMark/>
          </w:tcPr>
          <w:p w14:paraId="3EEFADCE" w14:textId="77777777" w:rsidR="008803AF" w:rsidRPr="008803AF" w:rsidRDefault="008803AF" w:rsidP="008803AF">
            <w:pPr>
              <w:spacing w:after="0" w:line="240" w:lineRule="auto"/>
              <w:rPr>
                <w:rFonts w:ascii="Calibri" w:eastAsia="Times New Roman" w:hAnsi="Calibri" w:cs="Calibri"/>
                <w:color w:val="000000"/>
              </w:rPr>
            </w:pPr>
            <w:r w:rsidRPr="008803AF">
              <w:rPr>
                <w:rFonts w:ascii="Calibri" w:eastAsia="Times New Roman" w:hAnsi="Calibri" w:cs="Calibri"/>
                <w:color w:val="000000"/>
              </w:rPr>
              <w:t>Design Development Completed</w:t>
            </w:r>
          </w:p>
        </w:tc>
      </w:tr>
      <w:tr w:rsidR="008803AF" w:rsidRPr="008803AF" w14:paraId="28FD8A86" w14:textId="77777777" w:rsidTr="008803AF">
        <w:trPr>
          <w:trHeight w:val="290"/>
        </w:trPr>
        <w:tc>
          <w:tcPr>
            <w:tcW w:w="1240" w:type="dxa"/>
            <w:tcBorders>
              <w:top w:val="nil"/>
              <w:left w:val="single" w:sz="8" w:space="0" w:color="auto"/>
              <w:bottom w:val="nil"/>
              <w:right w:val="nil"/>
            </w:tcBorders>
            <w:shd w:val="clear" w:color="auto" w:fill="auto"/>
            <w:noWrap/>
            <w:vAlign w:val="center"/>
            <w:hideMark/>
          </w:tcPr>
          <w:p w14:paraId="656620DB" w14:textId="77777777" w:rsidR="008803AF" w:rsidRPr="008803AF" w:rsidRDefault="008803AF" w:rsidP="008803AF">
            <w:pPr>
              <w:spacing w:after="0" w:line="240" w:lineRule="auto"/>
              <w:jc w:val="center"/>
              <w:rPr>
                <w:rFonts w:ascii="Calibri" w:eastAsia="Times New Roman" w:hAnsi="Calibri" w:cs="Calibri"/>
                <w:color w:val="000000"/>
              </w:rPr>
            </w:pPr>
            <w:r w:rsidRPr="008803AF">
              <w:rPr>
                <w:rFonts w:ascii="Calibri" w:eastAsia="Times New Roman" w:hAnsi="Calibri" w:cs="Calibri"/>
                <w:color w:val="000000"/>
              </w:rPr>
              <w:t>Mar-25</w:t>
            </w:r>
          </w:p>
        </w:tc>
        <w:tc>
          <w:tcPr>
            <w:tcW w:w="8180" w:type="dxa"/>
            <w:tcBorders>
              <w:top w:val="nil"/>
              <w:left w:val="nil"/>
              <w:bottom w:val="nil"/>
              <w:right w:val="single" w:sz="8" w:space="0" w:color="auto"/>
            </w:tcBorders>
            <w:shd w:val="clear" w:color="auto" w:fill="auto"/>
            <w:vAlign w:val="bottom"/>
            <w:hideMark/>
          </w:tcPr>
          <w:p w14:paraId="1A0766C0" w14:textId="77777777" w:rsidR="008803AF" w:rsidRPr="008803AF" w:rsidRDefault="008803AF" w:rsidP="008803AF">
            <w:pPr>
              <w:spacing w:after="0" w:line="240" w:lineRule="auto"/>
              <w:rPr>
                <w:rFonts w:ascii="Calibri" w:eastAsia="Times New Roman" w:hAnsi="Calibri" w:cs="Calibri"/>
                <w:color w:val="000000"/>
              </w:rPr>
            </w:pPr>
            <w:r w:rsidRPr="008803AF">
              <w:rPr>
                <w:rFonts w:ascii="Calibri" w:eastAsia="Times New Roman" w:hAnsi="Calibri" w:cs="Calibri"/>
                <w:color w:val="000000"/>
              </w:rPr>
              <w:t>Historic Assessment completed by consultant</w:t>
            </w:r>
          </w:p>
        </w:tc>
      </w:tr>
      <w:tr w:rsidR="008803AF" w:rsidRPr="008803AF" w14:paraId="72B1F8A7" w14:textId="77777777" w:rsidTr="008803AF">
        <w:trPr>
          <w:trHeight w:val="580"/>
        </w:trPr>
        <w:tc>
          <w:tcPr>
            <w:tcW w:w="1240" w:type="dxa"/>
            <w:tcBorders>
              <w:top w:val="nil"/>
              <w:left w:val="single" w:sz="8" w:space="0" w:color="auto"/>
              <w:bottom w:val="nil"/>
              <w:right w:val="nil"/>
            </w:tcBorders>
            <w:shd w:val="clear" w:color="auto" w:fill="auto"/>
            <w:noWrap/>
            <w:vAlign w:val="center"/>
            <w:hideMark/>
          </w:tcPr>
          <w:p w14:paraId="21B8080E" w14:textId="77777777" w:rsidR="008803AF" w:rsidRPr="008803AF" w:rsidRDefault="008803AF" w:rsidP="008803AF">
            <w:pPr>
              <w:spacing w:after="0" w:line="240" w:lineRule="auto"/>
              <w:jc w:val="center"/>
              <w:rPr>
                <w:rFonts w:ascii="Calibri" w:eastAsia="Times New Roman" w:hAnsi="Calibri" w:cs="Calibri"/>
                <w:color w:val="000000"/>
              </w:rPr>
            </w:pPr>
            <w:r w:rsidRPr="008803AF">
              <w:rPr>
                <w:rFonts w:ascii="Calibri" w:eastAsia="Times New Roman" w:hAnsi="Calibri" w:cs="Calibri"/>
                <w:color w:val="000000"/>
              </w:rPr>
              <w:t>May-25</w:t>
            </w:r>
          </w:p>
        </w:tc>
        <w:tc>
          <w:tcPr>
            <w:tcW w:w="8180" w:type="dxa"/>
            <w:tcBorders>
              <w:top w:val="nil"/>
              <w:left w:val="nil"/>
              <w:bottom w:val="nil"/>
              <w:right w:val="single" w:sz="8" w:space="0" w:color="auto"/>
            </w:tcBorders>
            <w:shd w:val="clear" w:color="auto" w:fill="auto"/>
            <w:vAlign w:val="bottom"/>
            <w:hideMark/>
          </w:tcPr>
          <w:p w14:paraId="2C19BE9B" w14:textId="77777777" w:rsidR="008803AF" w:rsidRPr="008803AF" w:rsidRDefault="008803AF" w:rsidP="008803AF">
            <w:pPr>
              <w:spacing w:after="0" w:line="240" w:lineRule="auto"/>
              <w:rPr>
                <w:rFonts w:ascii="Calibri" w:eastAsia="Times New Roman" w:hAnsi="Calibri" w:cs="Calibri"/>
                <w:color w:val="000000"/>
              </w:rPr>
            </w:pPr>
            <w:r w:rsidRPr="008803AF">
              <w:rPr>
                <w:rFonts w:ascii="Calibri" w:eastAsia="Times New Roman" w:hAnsi="Calibri" w:cs="Calibri"/>
                <w:color w:val="000000"/>
              </w:rPr>
              <w:t xml:space="preserve">Construction Documents (aka "bid documents") finalized and </w:t>
            </w:r>
            <w:r w:rsidRPr="008803AF">
              <w:rPr>
                <w:rFonts w:ascii="Calibri" w:eastAsia="Times New Roman" w:hAnsi="Calibri" w:cs="Calibri"/>
                <w:color w:val="000000"/>
              </w:rPr>
              <w:br/>
              <w:t>design completion by the consultant.  Project completed.</w:t>
            </w:r>
          </w:p>
        </w:tc>
      </w:tr>
      <w:tr w:rsidR="008803AF" w:rsidRPr="008803AF" w14:paraId="4B2A4393" w14:textId="77777777" w:rsidTr="008803AF">
        <w:trPr>
          <w:trHeight w:val="300"/>
        </w:trPr>
        <w:tc>
          <w:tcPr>
            <w:tcW w:w="1240" w:type="dxa"/>
            <w:tcBorders>
              <w:top w:val="nil"/>
              <w:left w:val="single" w:sz="8" w:space="0" w:color="auto"/>
              <w:bottom w:val="single" w:sz="8" w:space="0" w:color="auto"/>
              <w:right w:val="nil"/>
            </w:tcBorders>
            <w:shd w:val="clear" w:color="auto" w:fill="auto"/>
            <w:noWrap/>
            <w:vAlign w:val="center"/>
            <w:hideMark/>
          </w:tcPr>
          <w:p w14:paraId="309D0F49" w14:textId="77777777" w:rsidR="008803AF" w:rsidRPr="008803AF" w:rsidRDefault="008803AF" w:rsidP="008803AF">
            <w:pPr>
              <w:spacing w:after="0" w:line="240" w:lineRule="auto"/>
              <w:jc w:val="center"/>
              <w:rPr>
                <w:rFonts w:ascii="Calibri" w:eastAsia="Times New Roman" w:hAnsi="Calibri" w:cs="Calibri"/>
                <w:color w:val="000000"/>
              </w:rPr>
            </w:pPr>
            <w:r w:rsidRPr="008803AF">
              <w:rPr>
                <w:rFonts w:ascii="Calibri" w:eastAsia="Times New Roman" w:hAnsi="Calibri" w:cs="Calibri"/>
                <w:color w:val="000000"/>
              </w:rPr>
              <w:t>Sep-25</w:t>
            </w:r>
          </w:p>
        </w:tc>
        <w:tc>
          <w:tcPr>
            <w:tcW w:w="8180" w:type="dxa"/>
            <w:tcBorders>
              <w:top w:val="nil"/>
              <w:left w:val="nil"/>
              <w:bottom w:val="single" w:sz="8" w:space="0" w:color="auto"/>
              <w:right w:val="single" w:sz="8" w:space="0" w:color="auto"/>
            </w:tcBorders>
            <w:shd w:val="clear" w:color="auto" w:fill="auto"/>
            <w:noWrap/>
            <w:vAlign w:val="bottom"/>
            <w:hideMark/>
          </w:tcPr>
          <w:p w14:paraId="14603DA9" w14:textId="77777777" w:rsidR="008803AF" w:rsidRPr="008803AF" w:rsidRDefault="008803AF" w:rsidP="008803AF">
            <w:pPr>
              <w:spacing w:after="0" w:line="240" w:lineRule="auto"/>
              <w:rPr>
                <w:rFonts w:ascii="Calibri" w:eastAsia="Times New Roman" w:hAnsi="Calibri" w:cs="Calibri"/>
                <w:color w:val="000000"/>
              </w:rPr>
            </w:pPr>
            <w:r w:rsidRPr="008803AF">
              <w:rPr>
                <w:rFonts w:ascii="Calibri" w:eastAsia="Times New Roman" w:hAnsi="Calibri" w:cs="Calibri"/>
                <w:color w:val="000000"/>
              </w:rPr>
              <w:t xml:space="preserve">Apply for VCDP </w:t>
            </w:r>
            <w:proofErr w:type="spellStart"/>
            <w:r w:rsidRPr="008803AF">
              <w:rPr>
                <w:rFonts w:ascii="Calibri" w:eastAsia="Times New Roman" w:hAnsi="Calibri" w:cs="Calibri"/>
                <w:color w:val="000000"/>
              </w:rPr>
              <w:t>Accessibilty</w:t>
            </w:r>
            <w:proofErr w:type="spellEnd"/>
            <w:r w:rsidRPr="008803AF">
              <w:rPr>
                <w:rFonts w:ascii="Calibri" w:eastAsia="Times New Roman" w:hAnsi="Calibri" w:cs="Calibri"/>
                <w:color w:val="000000"/>
              </w:rPr>
              <w:t xml:space="preserve"> </w:t>
            </w:r>
            <w:proofErr w:type="spellStart"/>
            <w:r w:rsidRPr="008803AF">
              <w:rPr>
                <w:rFonts w:ascii="Calibri" w:eastAsia="Times New Roman" w:hAnsi="Calibri" w:cs="Calibri"/>
                <w:color w:val="000000"/>
              </w:rPr>
              <w:t>Modificcation</w:t>
            </w:r>
            <w:proofErr w:type="spellEnd"/>
            <w:r w:rsidRPr="008803AF">
              <w:rPr>
                <w:rFonts w:ascii="Calibri" w:eastAsia="Times New Roman" w:hAnsi="Calibri" w:cs="Calibri"/>
                <w:color w:val="000000"/>
              </w:rPr>
              <w:t xml:space="preserve"> or Implementation Grant</w:t>
            </w:r>
          </w:p>
        </w:tc>
      </w:tr>
    </w:tbl>
    <w:p w14:paraId="69D2E3BF" w14:textId="77777777" w:rsidR="00CF5824" w:rsidRDefault="00CF5824" w:rsidP="00CF5824">
      <w:pPr>
        <w:pStyle w:val="ListParagraph"/>
      </w:pPr>
    </w:p>
    <w:p w14:paraId="39C8DCFF" w14:textId="5C9F5592" w:rsidR="00CF5824" w:rsidRDefault="00CF5824" w:rsidP="00CF5824">
      <w:pPr>
        <w:pStyle w:val="ListParagraph"/>
      </w:pPr>
      <w:r>
        <w:t xml:space="preserve">How was this </w:t>
      </w:r>
      <w:proofErr w:type="gramStart"/>
      <w:r>
        <w:t>time table</w:t>
      </w:r>
      <w:proofErr w:type="gramEnd"/>
      <w:r>
        <w:t xml:space="preserve"> determined?</w:t>
      </w:r>
    </w:p>
    <w:p w14:paraId="67A2A551" w14:textId="187F4F6F" w:rsidR="00F8592B" w:rsidRPr="00980035" w:rsidRDefault="007614C9" w:rsidP="007614C9">
      <w:r w:rsidRPr="00980035">
        <w:t xml:space="preserve">This </w:t>
      </w:r>
      <w:r w:rsidR="00D52867" w:rsidRPr="00980035">
        <w:t xml:space="preserve">timeline was established </w:t>
      </w:r>
      <w:r w:rsidR="00980035" w:rsidRPr="00980035">
        <w:t xml:space="preserve">based on CCRPC staff prior experience with a similar project, and the state MTAP funding timeline. </w:t>
      </w:r>
    </w:p>
    <w:p w14:paraId="26F92174" w14:textId="77777777" w:rsidR="00CF5824" w:rsidRDefault="00CF5824" w:rsidP="00CF5824">
      <w:pPr>
        <w:pStyle w:val="ListParagraph"/>
      </w:pPr>
    </w:p>
    <w:p w14:paraId="6524B067" w14:textId="38A9257C" w:rsidR="00CF5824" w:rsidRPr="00D85DA9" w:rsidRDefault="00D1517E" w:rsidP="00D1517E">
      <w:pPr>
        <w:pStyle w:val="ListParagraph"/>
        <w:numPr>
          <w:ilvl w:val="0"/>
          <w:numId w:val="4"/>
        </w:numPr>
        <w:rPr>
          <w:rStyle w:val="csspagebuilder"/>
        </w:rPr>
      </w:pPr>
      <w:r w:rsidRPr="00D85DA9">
        <w:rPr>
          <w:rStyle w:val="csspagebuilder"/>
        </w:rPr>
        <w:t xml:space="preserve">please explain its capacity to administer an additional PG and describe the timeline to complete the open </w:t>
      </w:r>
      <w:proofErr w:type="gramStart"/>
      <w:r w:rsidRPr="00D85DA9">
        <w:rPr>
          <w:rStyle w:val="csspagebuilder"/>
        </w:rPr>
        <w:t>PG</w:t>
      </w:r>
      <w:proofErr w:type="gramEnd"/>
    </w:p>
    <w:p w14:paraId="34C10598" w14:textId="1F775EDF" w:rsidR="006A25CF" w:rsidRPr="00D85DA9" w:rsidRDefault="006A25CF" w:rsidP="00D85DA9">
      <w:pPr>
        <w:pStyle w:val="NormalWeb"/>
        <w:rPr>
          <w:rFonts w:ascii="Calibri" w:hAnsi="Calibri" w:cs="Calibri"/>
          <w:sz w:val="22"/>
          <w:szCs w:val="22"/>
        </w:rPr>
      </w:pPr>
      <w:proofErr w:type="spellStart"/>
      <w:r w:rsidRPr="00D85DA9">
        <w:rPr>
          <w:rFonts w:ascii="Calibri" w:hAnsi="Calibri" w:cs="Calibri"/>
          <w:sz w:val="22"/>
          <w:szCs w:val="22"/>
        </w:rPr>
        <w:t>The</w:t>
      </w:r>
      <w:r w:rsidR="00AE3290">
        <w:rPr>
          <w:rFonts w:ascii="Calibri" w:hAnsi="Calibri" w:cs="Calibri"/>
          <w:sz w:val="22"/>
          <w:szCs w:val="22"/>
        </w:rPr>
        <w:t>re</w:t>
      </w:r>
      <w:proofErr w:type="spellEnd"/>
      <w:r w:rsidR="00AE3290">
        <w:rPr>
          <w:rFonts w:ascii="Calibri" w:hAnsi="Calibri" w:cs="Calibri"/>
          <w:sz w:val="22"/>
          <w:szCs w:val="22"/>
        </w:rPr>
        <w:t xml:space="preserve"> is</w:t>
      </w:r>
      <w:r w:rsidRPr="00D85DA9">
        <w:rPr>
          <w:rFonts w:ascii="Calibri" w:hAnsi="Calibri" w:cs="Calibri"/>
          <w:sz w:val="22"/>
          <w:szCs w:val="22"/>
        </w:rPr>
        <w:t xml:space="preserve"> capacity to administer an additional Planning Grant (PG) </w:t>
      </w:r>
      <w:r w:rsidR="00AE3290">
        <w:rPr>
          <w:rFonts w:ascii="Calibri" w:hAnsi="Calibri" w:cs="Calibri"/>
          <w:sz w:val="22"/>
          <w:szCs w:val="22"/>
        </w:rPr>
        <w:t>because there will be two different</w:t>
      </w:r>
      <w:r w:rsidRPr="00D85DA9">
        <w:rPr>
          <w:rFonts w:ascii="Calibri" w:hAnsi="Calibri" w:cs="Calibri"/>
          <w:sz w:val="22"/>
          <w:szCs w:val="22"/>
        </w:rPr>
        <w:t xml:space="preserve"> grant administrators. Liz Curry is managing the open PG, focusing on advancing preliminary engineering reports for water and wastewater improvements at the</w:t>
      </w:r>
      <w:r w:rsidR="00AE3290">
        <w:rPr>
          <w:rFonts w:ascii="Calibri" w:hAnsi="Calibri" w:cs="Calibri"/>
          <w:sz w:val="22"/>
          <w:szCs w:val="22"/>
        </w:rPr>
        <w:t xml:space="preserve"> mobile home</w:t>
      </w:r>
      <w:r w:rsidRPr="00D85DA9">
        <w:rPr>
          <w:rFonts w:ascii="Calibri" w:hAnsi="Calibri" w:cs="Calibri"/>
          <w:sz w:val="22"/>
          <w:szCs w:val="22"/>
        </w:rPr>
        <w:t xml:space="preserve"> co-op. </w:t>
      </w:r>
      <w:r w:rsidR="007C1038">
        <w:rPr>
          <w:rFonts w:ascii="Calibri" w:hAnsi="Calibri" w:cs="Calibri"/>
          <w:sz w:val="22"/>
          <w:szCs w:val="22"/>
        </w:rPr>
        <w:t>CCRPC staff will</w:t>
      </w:r>
      <w:r w:rsidRPr="00D85DA9">
        <w:rPr>
          <w:rFonts w:ascii="Calibri" w:hAnsi="Calibri" w:cs="Calibri"/>
          <w:sz w:val="22"/>
          <w:szCs w:val="22"/>
        </w:rPr>
        <w:t xml:space="preserve"> </w:t>
      </w:r>
      <w:r w:rsidR="00533C2D">
        <w:rPr>
          <w:rFonts w:ascii="Calibri" w:hAnsi="Calibri" w:cs="Calibri"/>
          <w:sz w:val="22"/>
          <w:szCs w:val="22"/>
        </w:rPr>
        <w:t>administer</w:t>
      </w:r>
      <w:r w:rsidRPr="00D85DA9">
        <w:rPr>
          <w:rFonts w:ascii="Calibri" w:hAnsi="Calibri" w:cs="Calibri"/>
          <w:sz w:val="22"/>
          <w:szCs w:val="22"/>
        </w:rPr>
        <w:t xml:space="preserve"> the proposed ADA compliance and climate resilience</w:t>
      </w:r>
      <w:r w:rsidR="007C1038">
        <w:rPr>
          <w:rFonts w:ascii="Calibri" w:hAnsi="Calibri" w:cs="Calibri"/>
          <w:sz w:val="22"/>
          <w:szCs w:val="22"/>
        </w:rPr>
        <w:t xml:space="preserve"> planning project</w:t>
      </w:r>
      <w:r w:rsidRPr="00D85DA9">
        <w:rPr>
          <w:rFonts w:ascii="Calibri" w:hAnsi="Calibri" w:cs="Calibri"/>
          <w:sz w:val="22"/>
          <w:szCs w:val="22"/>
        </w:rPr>
        <w:t xml:space="preserve">. This division of responsibilities ensures that each </w:t>
      </w:r>
      <w:r w:rsidR="00CF2BC5">
        <w:rPr>
          <w:rFonts w:ascii="Calibri" w:hAnsi="Calibri" w:cs="Calibri"/>
          <w:sz w:val="22"/>
          <w:szCs w:val="22"/>
        </w:rPr>
        <w:t xml:space="preserve">PG </w:t>
      </w:r>
      <w:r w:rsidRPr="00D85DA9">
        <w:rPr>
          <w:rFonts w:ascii="Calibri" w:hAnsi="Calibri" w:cs="Calibri"/>
          <w:sz w:val="22"/>
          <w:szCs w:val="22"/>
        </w:rPr>
        <w:t>project receives dedicated attention.</w:t>
      </w:r>
      <w:r w:rsidR="007C1038" w:rsidRPr="007C1038">
        <w:rPr>
          <w:rFonts w:ascii="Calibri" w:hAnsi="Calibri" w:cs="Calibri"/>
          <w:sz w:val="22"/>
          <w:szCs w:val="22"/>
        </w:rPr>
        <w:t xml:space="preserve"> </w:t>
      </w:r>
    </w:p>
    <w:p w14:paraId="6C005FEC" w14:textId="7CADA30A" w:rsidR="006A25CF" w:rsidRPr="00D85DA9" w:rsidRDefault="00B70E89" w:rsidP="00D85DA9">
      <w:pPr>
        <w:pStyle w:val="NormalWeb"/>
        <w:rPr>
          <w:rFonts w:ascii="Calibri" w:hAnsi="Calibri" w:cs="Calibri"/>
          <w:sz w:val="22"/>
          <w:szCs w:val="22"/>
        </w:rPr>
      </w:pPr>
      <w:r>
        <w:rPr>
          <w:rFonts w:ascii="Calibri" w:hAnsi="Calibri" w:cs="Calibri"/>
          <w:sz w:val="22"/>
          <w:szCs w:val="22"/>
        </w:rPr>
        <w:t xml:space="preserve">Regular </w:t>
      </w:r>
      <w:r w:rsidR="006A25CF" w:rsidRPr="00D85DA9">
        <w:rPr>
          <w:rFonts w:ascii="Calibri" w:hAnsi="Calibri" w:cs="Calibri"/>
          <w:sz w:val="22"/>
          <w:szCs w:val="22"/>
        </w:rPr>
        <w:t>communication and collaboration will be maintained with Liz Curry throughout the process. This includes sharing updates, timelines, and any relevant information to ensure</w:t>
      </w:r>
      <w:r>
        <w:rPr>
          <w:rFonts w:ascii="Calibri" w:hAnsi="Calibri" w:cs="Calibri"/>
          <w:sz w:val="22"/>
          <w:szCs w:val="22"/>
        </w:rPr>
        <w:t xml:space="preserve"> </w:t>
      </w:r>
      <w:r w:rsidR="006A25CF" w:rsidRPr="00D85DA9">
        <w:rPr>
          <w:rFonts w:ascii="Calibri" w:hAnsi="Calibri" w:cs="Calibri"/>
          <w:sz w:val="22"/>
          <w:szCs w:val="22"/>
        </w:rPr>
        <w:t>project management and progress tracking.</w:t>
      </w:r>
    </w:p>
    <w:p w14:paraId="2C756D9D" w14:textId="740F08DD" w:rsidR="006A25CF" w:rsidRPr="00DE163A" w:rsidRDefault="006A25CF" w:rsidP="00DE163A">
      <w:pPr>
        <w:pStyle w:val="NormalWeb"/>
        <w:rPr>
          <w:rStyle w:val="csspagebuilder"/>
          <w:rFonts w:ascii="Calibri" w:hAnsi="Calibri" w:cs="Calibri"/>
          <w:sz w:val="22"/>
          <w:szCs w:val="22"/>
        </w:rPr>
      </w:pPr>
      <w:r w:rsidRPr="00D85DA9">
        <w:rPr>
          <w:rFonts w:ascii="Calibri" w:hAnsi="Calibri" w:cs="Calibri"/>
          <w:sz w:val="22"/>
          <w:szCs w:val="22"/>
        </w:rPr>
        <w:t xml:space="preserve">In terms of the timeline for completing the open PG, </w:t>
      </w:r>
      <w:r w:rsidR="00B70E89">
        <w:rPr>
          <w:rFonts w:ascii="Calibri" w:hAnsi="Calibri" w:cs="Calibri"/>
          <w:sz w:val="22"/>
          <w:szCs w:val="22"/>
        </w:rPr>
        <w:t>CCRPC recently heard from Liz Curry that</w:t>
      </w:r>
      <w:r w:rsidRPr="00D85DA9">
        <w:rPr>
          <w:rFonts w:ascii="Calibri" w:hAnsi="Calibri" w:cs="Calibri"/>
          <w:sz w:val="22"/>
          <w:szCs w:val="22"/>
        </w:rPr>
        <w:t xml:space="preserve"> it will not close soon</w:t>
      </w:r>
      <w:r w:rsidR="002270E6">
        <w:rPr>
          <w:rFonts w:ascii="Calibri" w:hAnsi="Calibri" w:cs="Calibri"/>
          <w:sz w:val="22"/>
          <w:szCs w:val="22"/>
        </w:rPr>
        <w:t>.</w:t>
      </w:r>
      <w:r w:rsidR="008D7389">
        <w:rPr>
          <w:rFonts w:ascii="Calibri" w:hAnsi="Calibri" w:cs="Calibri"/>
          <w:sz w:val="22"/>
          <w:szCs w:val="22"/>
        </w:rPr>
        <w:t xml:space="preserve"> T</w:t>
      </w:r>
      <w:r w:rsidRPr="00D85DA9">
        <w:rPr>
          <w:rFonts w:ascii="Calibri" w:hAnsi="Calibri" w:cs="Calibri"/>
          <w:sz w:val="22"/>
          <w:szCs w:val="22"/>
        </w:rPr>
        <w:t>he timeline for the proposed project</w:t>
      </w:r>
      <w:r w:rsidR="008D7389">
        <w:rPr>
          <w:rFonts w:ascii="Calibri" w:hAnsi="Calibri" w:cs="Calibri"/>
          <w:sz w:val="22"/>
          <w:szCs w:val="22"/>
        </w:rPr>
        <w:t>, however,</w:t>
      </w:r>
      <w:r w:rsidRPr="00D85DA9">
        <w:rPr>
          <w:rFonts w:ascii="Calibri" w:hAnsi="Calibri" w:cs="Calibri"/>
          <w:sz w:val="22"/>
          <w:szCs w:val="22"/>
        </w:rPr>
        <w:t xml:space="preserve"> will be carefully planned and managed</w:t>
      </w:r>
      <w:r w:rsidR="00DE163A">
        <w:rPr>
          <w:rFonts w:ascii="Calibri" w:hAnsi="Calibri" w:cs="Calibri"/>
          <w:sz w:val="22"/>
          <w:szCs w:val="22"/>
        </w:rPr>
        <w:t xml:space="preserve"> by CCRPC</w:t>
      </w:r>
      <w:r w:rsidRPr="00D85DA9">
        <w:rPr>
          <w:rFonts w:ascii="Calibri" w:hAnsi="Calibri" w:cs="Calibri"/>
          <w:sz w:val="22"/>
          <w:szCs w:val="22"/>
        </w:rPr>
        <w:t xml:space="preserve"> to ensure timely completion within the specified grant period</w:t>
      </w:r>
      <w:r w:rsidR="002270E6">
        <w:rPr>
          <w:rFonts w:ascii="Calibri" w:hAnsi="Calibri" w:cs="Calibri"/>
          <w:sz w:val="22"/>
          <w:szCs w:val="22"/>
        </w:rPr>
        <w:t>.</w:t>
      </w:r>
    </w:p>
    <w:p w14:paraId="17775FDD" w14:textId="77777777" w:rsidR="00D1517E" w:rsidRDefault="00D1517E" w:rsidP="00D1517E">
      <w:pPr>
        <w:pStyle w:val="ListParagraph"/>
      </w:pPr>
    </w:p>
    <w:p w14:paraId="321EED19" w14:textId="6FA26E84" w:rsidR="00CF5824" w:rsidRDefault="00CF5824" w:rsidP="00CF5824">
      <w:pPr>
        <w:pStyle w:val="ListParagraph"/>
        <w:numPr>
          <w:ilvl w:val="0"/>
          <w:numId w:val="4"/>
        </w:numPr>
      </w:pPr>
      <w:r w:rsidRPr="00D46D1D">
        <w:rPr>
          <w:highlight w:val="yellow"/>
        </w:rPr>
        <w:t>Submit back-up documentation to support the cost shown on the Budget Forms.  If supporting documentation was uploaded to the budget forms, select N/A</w:t>
      </w:r>
      <w:r>
        <w:t>.</w:t>
      </w:r>
    </w:p>
    <w:p w14:paraId="7CA2C914" w14:textId="77777777" w:rsidR="00CF5824" w:rsidRDefault="00CF5824" w:rsidP="00CF5824">
      <w:pPr>
        <w:pStyle w:val="ListParagraph"/>
      </w:pPr>
    </w:p>
    <w:p w14:paraId="52EB72C0" w14:textId="77777777" w:rsidR="00A50D95" w:rsidRDefault="00A50D95" w:rsidP="00CF5824">
      <w:pPr>
        <w:pStyle w:val="ListParagraph"/>
      </w:pPr>
    </w:p>
    <w:p w14:paraId="3AB9DF91" w14:textId="3523EB85" w:rsidR="009338EA" w:rsidRDefault="00CF5824" w:rsidP="009338EA">
      <w:pPr>
        <w:pStyle w:val="ListParagraph"/>
        <w:numPr>
          <w:ilvl w:val="0"/>
          <w:numId w:val="4"/>
        </w:numPr>
      </w:pPr>
      <w:r w:rsidRPr="00CF5824">
        <w:t>Despite best efforts and built in contingencies, please explain how cost overruns will be covered.</w:t>
      </w:r>
    </w:p>
    <w:p w14:paraId="6B37E3C4" w14:textId="06A3AFC3" w:rsidR="00871E0A" w:rsidRPr="007D52E4" w:rsidRDefault="008402FF" w:rsidP="008402FF">
      <w:r w:rsidRPr="007D52E4">
        <w:t xml:space="preserve">The </w:t>
      </w:r>
      <w:r w:rsidR="00C43E01" w:rsidRPr="007D52E4">
        <w:t xml:space="preserve">Town of St. George </w:t>
      </w:r>
      <w:r w:rsidRPr="007D52E4">
        <w:t xml:space="preserve">is confident in the </w:t>
      </w:r>
      <w:r w:rsidR="00871E0A" w:rsidRPr="007D52E4">
        <w:t xml:space="preserve">project budget as proposed.  However, it is recognized that cost overruns may occur.  In </w:t>
      </w:r>
      <w:r w:rsidR="003B04C0" w:rsidRPr="007D52E4">
        <w:t>a</w:t>
      </w:r>
      <w:r w:rsidR="00871E0A" w:rsidRPr="007D52E4">
        <w:t xml:space="preserve"> case that the proposed project is facing a cost overrun, the following procedure will be followed by the </w:t>
      </w:r>
      <w:r w:rsidR="00C43E01" w:rsidRPr="007D52E4">
        <w:t>Town of St. George and CCRPC:</w:t>
      </w:r>
    </w:p>
    <w:p w14:paraId="1890E0BD" w14:textId="77777777" w:rsidR="003E5B61" w:rsidRDefault="00871E0A" w:rsidP="003E5B61">
      <w:pPr>
        <w:pStyle w:val="ListParagraph"/>
        <w:numPr>
          <w:ilvl w:val="0"/>
          <w:numId w:val="7"/>
        </w:numPr>
      </w:pPr>
      <w:r w:rsidRPr="007D52E4">
        <w:rPr>
          <w:b/>
        </w:rPr>
        <w:t xml:space="preserve">Cost Containment. </w:t>
      </w:r>
      <w:r w:rsidR="007D52E4" w:rsidRPr="007D52E4">
        <w:t>CCRPC and St. George</w:t>
      </w:r>
      <w:r w:rsidRPr="007D52E4">
        <w:t xml:space="preserve"> will work with the project contractors and VCDP to determine if project costs can be contained while still meeting the requirements of the grant award.  </w:t>
      </w:r>
    </w:p>
    <w:p w14:paraId="3BC70E8F" w14:textId="6D16A3A5" w:rsidR="00CF5824" w:rsidRPr="003E5B61" w:rsidRDefault="00871E0A" w:rsidP="003E5B61">
      <w:pPr>
        <w:pStyle w:val="ListParagraph"/>
        <w:numPr>
          <w:ilvl w:val="0"/>
          <w:numId w:val="7"/>
        </w:numPr>
      </w:pPr>
      <w:r w:rsidRPr="003E5B61">
        <w:rPr>
          <w:b/>
        </w:rPr>
        <w:lastRenderedPageBreak/>
        <w:t xml:space="preserve">Additional Funding Sources. </w:t>
      </w:r>
      <w:proofErr w:type="gramStart"/>
      <w:r w:rsidRPr="007D52E4">
        <w:t>In the event that</w:t>
      </w:r>
      <w:proofErr w:type="gramEnd"/>
      <w:r w:rsidRPr="007D52E4">
        <w:t xml:space="preserve"> project </w:t>
      </w:r>
      <w:r w:rsidR="003C03B5" w:rsidRPr="007D52E4">
        <w:t xml:space="preserve">costs cannot be contained, </w:t>
      </w:r>
      <w:r w:rsidR="007D52E4" w:rsidRPr="007D52E4">
        <w:t>CCRPC and the Town of St. George</w:t>
      </w:r>
      <w:r w:rsidR="003C03B5" w:rsidRPr="007D52E4">
        <w:t xml:space="preserve"> will seek additional funding from other sources.  </w:t>
      </w:r>
      <w:r w:rsidR="003C03B5" w:rsidRPr="00F921D7">
        <w:t xml:space="preserve">Additional sources may include those sources that have not been pursued-to-date which are referenced in Question #4.  </w:t>
      </w:r>
    </w:p>
    <w:sectPr w:rsidR="00CF5824" w:rsidRPr="003E5B61">
      <w:headerReference w:type="default" r:id="rId16"/>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Sarah Muskin" w:date="2024-03-29T10:44:00Z" w:initials="SM">
    <w:p w14:paraId="29DE2741" w14:textId="2E3F517C" w:rsidR="00600B8C" w:rsidRDefault="00600B8C" w:rsidP="00600B8C">
      <w:pPr>
        <w:pStyle w:val="CommentText"/>
      </w:pPr>
      <w:r>
        <w:rPr>
          <w:rStyle w:val="CommentReference"/>
        </w:rPr>
        <w:annotationRef/>
      </w:r>
      <w:r>
        <w:t>Include CEDS citation!</w:t>
      </w:r>
    </w:p>
  </w:comment>
  <w:comment w:id="2" w:author="Sarah Muskin" w:date="2024-03-29T12:38:00Z" w:initials="SM">
    <w:p w14:paraId="5423A232" w14:textId="1D5F5107" w:rsidR="0055499A" w:rsidRDefault="0055499A" w:rsidP="0055499A">
      <w:pPr>
        <w:pStyle w:val="CommentText"/>
      </w:pPr>
      <w:r>
        <w:rPr>
          <w:rStyle w:val="CommentReference"/>
        </w:rPr>
        <w:annotationRef/>
      </w:r>
      <w:r>
        <w:t xml:space="preserve">Last bit to review if you have time, no worries if not </w:t>
      </w:r>
      <w:r>
        <w:fldChar w:fldCharType="begin"/>
      </w:r>
      <w:r>
        <w:instrText>HYPERLINK "mailto:TNewton@ccrpcvt.org"</w:instrText>
      </w:r>
      <w:bookmarkStart w:id="3" w:name="_@_B5F62FDDA08A412B82ED77FD5FA82CE3Z"/>
      <w:r>
        <w:fldChar w:fldCharType="separate"/>
      </w:r>
      <w:bookmarkEnd w:id="3"/>
      <w:r w:rsidRPr="0055499A">
        <w:rPr>
          <w:rStyle w:val="Mention"/>
          <w:noProof/>
        </w:rPr>
        <w:t>@Taylor Newton</w:t>
      </w:r>
      <w:r>
        <w:fldChar w:fldCharType="end"/>
      </w:r>
      <w:r>
        <w:t xml:space="preserve"> </w:t>
      </w:r>
    </w:p>
  </w:comment>
  <w:comment w:id="4" w:author="Sarah Muskin" w:date="2024-03-29T10:28:00Z" w:initials="SM">
    <w:p w14:paraId="753BC9C4" w14:textId="61F51093" w:rsidR="003021D7" w:rsidRDefault="003021D7" w:rsidP="003021D7">
      <w:pPr>
        <w:pStyle w:val="CommentText"/>
      </w:pPr>
      <w:r>
        <w:rPr>
          <w:rStyle w:val="CommentReference"/>
        </w:rPr>
        <w:annotationRef/>
      </w:r>
      <w:r>
        <w:t>To return too after quote</w:t>
      </w:r>
    </w:p>
  </w:comment>
  <w:comment w:id="5" w:author="Sarah Muskin" w:date="2024-03-29T10:29:00Z" w:initials="SM">
    <w:p w14:paraId="41875E98" w14:textId="77777777" w:rsidR="007B4BEB" w:rsidRDefault="007B4BEB" w:rsidP="007B4BEB">
      <w:pPr>
        <w:pStyle w:val="CommentText"/>
      </w:pPr>
      <w:r>
        <w:rPr>
          <w:rStyle w:val="CommentReference"/>
        </w:rPr>
        <w:annotationRef/>
      </w:r>
      <w:r>
        <w:t>Have past events knocked our electric/water in the co-op that we can cite?</w:t>
      </w:r>
    </w:p>
  </w:comment>
  <w:comment w:id="6" w:author="Sarah Muskin" w:date="2024-03-29T10:36:00Z" w:initials="SM">
    <w:p w14:paraId="593FAA2F" w14:textId="77777777" w:rsidR="0038623C" w:rsidRDefault="0038623C" w:rsidP="0038623C">
      <w:pPr>
        <w:pStyle w:val="CommentText"/>
      </w:pPr>
      <w:r>
        <w:rPr>
          <w:rStyle w:val="CommentReference"/>
        </w:rPr>
        <w:annotationRef/>
      </w:r>
      <w:r>
        <w:t>Cite limited pop/tax base - MTAP involveent</w:t>
      </w:r>
    </w:p>
  </w:comment>
  <w:comment w:id="7" w:author="Sarah Muskin" w:date="2024-03-29T10:37:00Z" w:initials="SM">
    <w:p w14:paraId="60C10A21" w14:textId="77777777" w:rsidR="0038623C" w:rsidRDefault="0038623C" w:rsidP="0038623C">
      <w:pPr>
        <w:pStyle w:val="CommentText"/>
      </w:pPr>
      <w:r>
        <w:rPr>
          <w:rStyle w:val="CommentReference"/>
        </w:rPr>
        <w:annotationRef/>
      </w:r>
      <w:r>
        <w:t>Cite community needs assessment</w:t>
      </w:r>
    </w:p>
  </w:comment>
  <w:comment w:id="8" w:author="Sarah Muskin" w:date="2024-03-29T10:38:00Z" w:initials="SM">
    <w:p w14:paraId="1C487FC7" w14:textId="77777777" w:rsidR="009425E6" w:rsidRDefault="009425E6" w:rsidP="009425E6">
      <w:pPr>
        <w:pStyle w:val="CommentText"/>
      </w:pPr>
      <w:r>
        <w:rPr>
          <w:rStyle w:val="CommentReference"/>
        </w:rPr>
        <w:annotationRef/>
      </w:r>
      <w:r>
        <w:t>More about scope not need</w:t>
      </w:r>
    </w:p>
  </w:comment>
  <w:comment w:id="9" w:author="Sarah Muskin" w:date="2024-03-29T10:38:00Z" w:initials="SM">
    <w:p w14:paraId="74704087" w14:textId="77777777" w:rsidR="009425E6" w:rsidRDefault="009425E6" w:rsidP="009425E6">
      <w:pPr>
        <w:pStyle w:val="CommentText"/>
      </w:pPr>
      <w:r>
        <w:rPr>
          <w:rStyle w:val="CommentReference"/>
        </w:rPr>
        <w:annotationRef/>
      </w:r>
      <w:r>
        <w:t>MTAP</w:t>
      </w:r>
    </w:p>
  </w:comment>
  <w:comment w:id="10" w:author="Sarah Muskin" w:date="2024-03-29T10:39:00Z" w:initials="SM">
    <w:p w14:paraId="709DA889" w14:textId="77777777" w:rsidR="00271BCB" w:rsidRDefault="00271BCB" w:rsidP="00271BCB">
      <w:pPr>
        <w:pStyle w:val="CommentText"/>
      </w:pPr>
      <w:r>
        <w:rPr>
          <w:rStyle w:val="CommentReference"/>
        </w:rPr>
        <w:annotationRef/>
      </w:r>
      <w:r>
        <w:t>Be more direct - MTAP</w:t>
      </w:r>
    </w:p>
  </w:comment>
  <w:comment w:id="11" w:author="Sarah Muskin" w:date="2024-03-29T10:39:00Z" w:initials="SM">
    <w:p w14:paraId="0EF98979" w14:textId="77777777" w:rsidR="00F11F07" w:rsidRDefault="00F11F07" w:rsidP="00F11F07">
      <w:pPr>
        <w:pStyle w:val="CommentText"/>
      </w:pPr>
      <w:r>
        <w:rPr>
          <w:rStyle w:val="CommentReference"/>
        </w:rPr>
        <w:annotationRef/>
      </w:r>
      <w:r>
        <w:t>Include long list of needs, limited funding, and aoa process</w:t>
      </w:r>
    </w:p>
  </w:comment>
  <w:comment w:id="12" w:author="Sarah Muskin" w:date="2024-03-29T10:40:00Z" w:initials="SM">
    <w:p w14:paraId="1E701761" w14:textId="77777777" w:rsidR="00B05D93" w:rsidRDefault="00B05D93" w:rsidP="00B05D93">
      <w:pPr>
        <w:pStyle w:val="CommentText"/>
      </w:pPr>
      <w:r>
        <w:rPr>
          <w:rStyle w:val="CommentReference"/>
        </w:rPr>
        <w:annotationRef/>
      </w:r>
      <w:r>
        <w:t>Explain better</w:t>
      </w:r>
    </w:p>
  </w:comment>
  <w:comment w:id="13" w:author="Sarah Muskin" w:date="2024-03-29T10:41:00Z" w:initials="SM">
    <w:p w14:paraId="3B7A9DB3" w14:textId="77777777" w:rsidR="00EE2053" w:rsidRDefault="00EE2053" w:rsidP="00EE2053">
      <w:pPr>
        <w:pStyle w:val="CommentText"/>
      </w:pPr>
      <w:r>
        <w:rPr>
          <w:rStyle w:val="CommentReference"/>
        </w:rPr>
        <w:annotationRef/>
      </w:r>
      <w:r>
        <w:t>MTAP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9DE2741" w15:done="0"/>
  <w15:commentEx w15:paraId="5423A232" w15:done="0"/>
  <w15:commentEx w15:paraId="753BC9C4" w15:done="0"/>
  <w15:commentEx w15:paraId="41875E98" w15:done="0"/>
  <w15:commentEx w15:paraId="593FAA2F" w15:done="0"/>
  <w15:commentEx w15:paraId="60C10A21" w15:done="0"/>
  <w15:commentEx w15:paraId="1C487FC7" w15:done="0"/>
  <w15:commentEx w15:paraId="74704087" w15:done="0"/>
  <w15:commentEx w15:paraId="709DA889" w15:done="0"/>
  <w15:commentEx w15:paraId="0EF98979" w15:done="0"/>
  <w15:commentEx w15:paraId="1E701761" w15:done="0"/>
  <w15:commentEx w15:paraId="3B7A9D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02E1F21" w16cex:dateUtc="2024-03-29T14:44:00Z"/>
  <w16cex:commentExtensible w16cex:durableId="1E33F147" w16cex:dateUtc="2024-03-29T16:38:00Z"/>
  <w16cex:commentExtensible w16cex:durableId="7F4A7791" w16cex:dateUtc="2024-03-29T14:28:00Z"/>
  <w16cex:commentExtensible w16cex:durableId="06C2033A" w16cex:dateUtc="2024-03-29T14:29:00Z"/>
  <w16cex:commentExtensible w16cex:durableId="195DEC86" w16cex:dateUtc="2024-03-29T14:36:00Z"/>
  <w16cex:commentExtensible w16cex:durableId="3C638356" w16cex:dateUtc="2024-03-29T14:37:00Z"/>
  <w16cex:commentExtensible w16cex:durableId="3F024CA9" w16cex:dateUtc="2024-03-29T14:38:00Z"/>
  <w16cex:commentExtensible w16cex:durableId="2FB7F225" w16cex:dateUtc="2024-03-29T14:38:00Z"/>
  <w16cex:commentExtensible w16cex:durableId="3B397231" w16cex:dateUtc="2024-03-29T14:39:00Z"/>
  <w16cex:commentExtensible w16cex:durableId="0BADE42D" w16cex:dateUtc="2024-03-29T14:39:00Z"/>
  <w16cex:commentExtensible w16cex:durableId="1F4BF1C5" w16cex:dateUtc="2024-03-29T14:40:00Z"/>
  <w16cex:commentExtensible w16cex:durableId="0F3C4097" w16cex:dateUtc="2024-03-29T1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9DE2741" w16cid:durableId="502E1F21"/>
  <w16cid:commentId w16cid:paraId="5423A232" w16cid:durableId="1E33F147"/>
  <w16cid:commentId w16cid:paraId="753BC9C4" w16cid:durableId="7F4A7791"/>
  <w16cid:commentId w16cid:paraId="41875E98" w16cid:durableId="06C2033A"/>
  <w16cid:commentId w16cid:paraId="593FAA2F" w16cid:durableId="195DEC86"/>
  <w16cid:commentId w16cid:paraId="60C10A21" w16cid:durableId="3C638356"/>
  <w16cid:commentId w16cid:paraId="1C487FC7" w16cid:durableId="3F024CA9"/>
  <w16cid:commentId w16cid:paraId="74704087" w16cid:durableId="2FB7F225"/>
  <w16cid:commentId w16cid:paraId="709DA889" w16cid:durableId="3B397231"/>
  <w16cid:commentId w16cid:paraId="0EF98979" w16cid:durableId="0BADE42D"/>
  <w16cid:commentId w16cid:paraId="1E701761" w16cid:durableId="1F4BF1C5"/>
  <w16cid:commentId w16cid:paraId="3B7A9DB3" w16cid:durableId="0F3C40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0B9CDD" w14:textId="77777777" w:rsidR="0096211C" w:rsidRDefault="0096211C" w:rsidP="0077514D">
      <w:pPr>
        <w:spacing w:after="0" w:line="240" w:lineRule="auto"/>
      </w:pPr>
      <w:r>
        <w:separator/>
      </w:r>
    </w:p>
  </w:endnote>
  <w:endnote w:type="continuationSeparator" w:id="0">
    <w:p w14:paraId="66924416" w14:textId="77777777" w:rsidR="0096211C" w:rsidRDefault="0096211C" w:rsidP="0077514D">
      <w:pPr>
        <w:spacing w:after="0" w:line="240" w:lineRule="auto"/>
      </w:pPr>
      <w:r>
        <w:continuationSeparator/>
      </w:r>
    </w:p>
  </w:endnote>
  <w:endnote w:type="continuationNotice" w:id="1">
    <w:p w14:paraId="1B817947" w14:textId="77777777" w:rsidR="00D425CF" w:rsidRDefault="00D425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A7145" w14:textId="71DC7ED0" w:rsidR="0077514D" w:rsidRDefault="0077514D" w:rsidP="0519B85A">
    <w:pPr>
      <w:pStyle w:val="Footer"/>
      <w:jc w:val="right"/>
      <w:rPr>
        <w:noProof/>
      </w:rPr>
    </w:pPr>
    <w:r>
      <w:fldChar w:fldCharType="begin"/>
    </w:r>
    <w:r>
      <w:instrText>PAGE</w:instrText>
    </w:r>
    <w:r>
      <w:fldChar w:fldCharType="separate"/>
    </w:r>
    <w:r w:rsidR="003A389F">
      <w:rPr>
        <w:noProof/>
      </w:rPr>
      <w:t>1</w:t>
    </w:r>
    <w:r>
      <w:fldChar w:fldCharType="end"/>
    </w:r>
  </w:p>
  <w:p w14:paraId="115AB624" w14:textId="77777777" w:rsidR="0077514D" w:rsidRDefault="00775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83642C" w14:textId="77777777" w:rsidR="0096211C" w:rsidRDefault="0096211C" w:rsidP="0077514D">
      <w:pPr>
        <w:spacing w:after="0" w:line="240" w:lineRule="auto"/>
      </w:pPr>
      <w:r>
        <w:separator/>
      </w:r>
    </w:p>
  </w:footnote>
  <w:footnote w:type="continuationSeparator" w:id="0">
    <w:p w14:paraId="61DB510B" w14:textId="77777777" w:rsidR="0096211C" w:rsidRDefault="0096211C" w:rsidP="0077514D">
      <w:pPr>
        <w:spacing w:after="0" w:line="240" w:lineRule="auto"/>
      </w:pPr>
      <w:r>
        <w:continuationSeparator/>
      </w:r>
    </w:p>
  </w:footnote>
  <w:footnote w:type="continuationNotice" w:id="1">
    <w:p w14:paraId="48E555E6" w14:textId="77777777" w:rsidR="00D425CF" w:rsidRDefault="00D425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519B85A" w14:paraId="42C718B2" w14:textId="77777777" w:rsidTr="003A389F">
      <w:trPr>
        <w:trHeight w:val="300"/>
      </w:trPr>
      <w:tc>
        <w:tcPr>
          <w:tcW w:w="3120" w:type="dxa"/>
        </w:tcPr>
        <w:p w14:paraId="075FB817" w14:textId="7098846A" w:rsidR="0519B85A" w:rsidRDefault="0519B85A" w:rsidP="003A389F">
          <w:pPr>
            <w:pStyle w:val="Header"/>
            <w:ind w:left="-115"/>
          </w:pPr>
        </w:p>
      </w:tc>
      <w:tc>
        <w:tcPr>
          <w:tcW w:w="3120" w:type="dxa"/>
        </w:tcPr>
        <w:p w14:paraId="2444ADEE" w14:textId="3104306F" w:rsidR="0519B85A" w:rsidRDefault="0519B85A" w:rsidP="003A389F">
          <w:pPr>
            <w:pStyle w:val="Header"/>
            <w:jc w:val="center"/>
          </w:pPr>
        </w:p>
      </w:tc>
      <w:tc>
        <w:tcPr>
          <w:tcW w:w="3120" w:type="dxa"/>
        </w:tcPr>
        <w:p w14:paraId="3EEC33B0" w14:textId="67C049BC" w:rsidR="0519B85A" w:rsidRDefault="0519B85A" w:rsidP="003A389F">
          <w:pPr>
            <w:pStyle w:val="Header"/>
            <w:ind w:right="-115"/>
            <w:jc w:val="right"/>
          </w:pPr>
        </w:p>
      </w:tc>
    </w:tr>
  </w:tbl>
  <w:p w14:paraId="0084C180" w14:textId="1DBCC98C" w:rsidR="0519B85A" w:rsidRDefault="0519B85A" w:rsidP="003A3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F1F35"/>
    <w:multiLevelType w:val="multilevel"/>
    <w:tmpl w:val="E1C6F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B61BD"/>
    <w:multiLevelType w:val="hybridMultilevel"/>
    <w:tmpl w:val="620E2CD8"/>
    <w:lvl w:ilvl="0" w:tplc="C25492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C539B"/>
    <w:multiLevelType w:val="multilevel"/>
    <w:tmpl w:val="54A4A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5E29D9"/>
    <w:multiLevelType w:val="hybridMultilevel"/>
    <w:tmpl w:val="7F1481AE"/>
    <w:lvl w:ilvl="0" w:tplc="569C2840">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A2196"/>
    <w:multiLevelType w:val="multilevel"/>
    <w:tmpl w:val="6914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855B3"/>
    <w:multiLevelType w:val="hybridMultilevel"/>
    <w:tmpl w:val="DEE0CA22"/>
    <w:lvl w:ilvl="0" w:tplc="7D0843F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407C1"/>
    <w:multiLevelType w:val="multilevel"/>
    <w:tmpl w:val="6786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CA4A06"/>
    <w:multiLevelType w:val="hybridMultilevel"/>
    <w:tmpl w:val="2AC41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92731"/>
    <w:multiLevelType w:val="multilevel"/>
    <w:tmpl w:val="820C9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35426A"/>
    <w:multiLevelType w:val="hybridMultilevel"/>
    <w:tmpl w:val="63A07B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2279FE"/>
    <w:multiLevelType w:val="multilevel"/>
    <w:tmpl w:val="93B2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645EA2"/>
    <w:multiLevelType w:val="multilevel"/>
    <w:tmpl w:val="584A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2A2CFA"/>
    <w:multiLevelType w:val="multilevel"/>
    <w:tmpl w:val="5062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D46CEE"/>
    <w:multiLevelType w:val="hybridMultilevel"/>
    <w:tmpl w:val="3E3E2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E732C4"/>
    <w:multiLevelType w:val="hybridMultilevel"/>
    <w:tmpl w:val="1C2C0F1C"/>
    <w:lvl w:ilvl="0" w:tplc="BE624E3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0B7BA8"/>
    <w:multiLevelType w:val="hybridMultilevel"/>
    <w:tmpl w:val="B58EA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4F35C1"/>
    <w:multiLevelType w:val="multilevel"/>
    <w:tmpl w:val="B14421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6E6D3E"/>
    <w:multiLevelType w:val="multilevel"/>
    <w:tmpl w:val="46DE2D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210982"/>
    <w:multiLevelType w:val="multilevel"/>
    <w:tmpl w:val="06E2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88027E"/>
    <w:multiLevelType w:val="multilevel"/>
    <w:tmpl w:val="86E2E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E660A7"/>
    <w:multiLevelType w:val="hybridMultilevel"/>
    <w:tmpl w:val="E1A86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5323F6"/>
    <w:multiLevelType w:val="multilevel"/>
    <w:tmpl w:val="BA1E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0047DA"/>
    <w:multiLevelType w:val="multilevel"/>
    <w:tmpl w:val="6456D3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6935BB"/>
    <w:multiLevelType w:val="multilevel"/>
    <w:tmpl w:val="0E06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82622B"/>
    <w:multiLevelType w:val="multilevel"/>
    <w:tmpl w:val="9BE63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7A0024"/>
    <w:multiLevelType w:val="multilevel"/>
    <w:tmpl w:val="2B12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24646A"/>
    <w:multiLevelType w:val="hybridMultilevel"/>
    <w:tmpl w:val="89447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767E12"/>
    <w:multiLevelType w:val="multilevel"/>
    <w:tmpl w:val="79EC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4E0B02"/>
    <w:multiLevelType w:val="multilevel"/>
    <w:tmpl w:val="1A20A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EF27D1"/>
    <w:multiLevelType w:val="hybridMultilevel"/>
    <w:tmpl w:val="8A80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3825D6"/>
    <w:multiLevelType w:val="hybridMultilevel"/>
    <w:tmpl w:val="5AF0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827A68"/>
    <w:multiLevelType w:val="multilevel"/>
    <w:tmpl w:val="539A9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0B49CD"/>
    <w:multiLevelType w:val="multilevel"/>
    <w:tmpl w:val="269E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686172"/>
    <w:multiLevelType w:val="multilevel"/>
    <w:tmpl w:val="39A28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4F57C1"/>
    <w:multiLevelType w:val="multilevel"/>
    <w:tmpl w:val="C4F80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2754D3"/>
    <w:multiLevelType w:val="hybridMultilevel"/>
    <w:tmpl w:val="E86AAF28"/>
    <w:lvl w:ilvl="0" w:tplc="C25492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8F7C48"/>
    <w:multiLevelType w:val="multilevel"/>
    <w:tmpl w:val="3668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5477328">
    <w:abstractNumId w:val="26"/>
  </w:num>
  <w:num w:numId="2" w16cid:durableId="843398085">
    <w:abstractNumId w:val="5"/>
  </w:num>
  <w:num w:numId="3" w16cid:durableId="904297903">
    <w:abstractNumId w:val="14"/>
  </w:num>
  <w:num w:numId="4" w16cid:durableId="2137674814">
    <w:abstractNumId w:val="3"/>
  </w:num>
  <w:num w:numId="5" w16cid:durableId="303588474">
    <w:abstractNumId w:val="30"/>
  </w:num>
  <w:num w:numId="6" w16cid:durableId="855000595">
    <w:abstractNumId w:val="15"/>
  </w:num>
  <w:num w:numId="7" w16cid:durableId="286159734">
    <w:abstractNumId w:val="20"/>
  </w:num>
  <w:num w:numId="8" w16cid:durableId="1666274243">
    <w:abstractNumId w:val="7"/>
  </w:num>
  <w:num w:numId="9" w16cid:durableId="639699377">
    <w:abstractNumId w:val="29"/>
  </w:num>
  <w:num w:numId="10" w16cid:durableId="2135752803">
    <w:abstractNumId w:val="1"/>
  </w:num>
  <w:num w:numId="11" w16cid:durableId="406802764">
    <w:abstractNumId w:val="35"/>
  </w:num>
  <w:num w:numId="12" w16cid:durableId="1829900723">
    <w:abstractNumId w:val="27"/>
  </w:num>
  <w:num w:numId="13" w16cid:durableId="1422876592">
    <w:abstractNumId w:val="18"/>
  </w:num>
  <w:num w:numId="14" w16cid:durableId="1390151612">
    <w:abstractNumId w:val="17"/>
  </w:num>
  <w:num w:numId="15" w16cid:durableId="1311057343">
    <w:abstractNumId w:val="0"/>
  </w:num>
  <w:num w:numId="16" w16cid:durableId="409624993">
    <w:abstractNumId w:val="31"/>
  </w:num>
  <w:num w:numId="17" w16cid:durableId="1955402710">
    <w:abstractNumId w:val="33"/>
  </w:num>
  <w:num w:numId="18" w16cid:durableId="1869678622">
    <w:abstractNumId w:val="2"/>
  </w:num>
  <w:num w:numId="19" w16cid:durableId="2114203164">
    <w:abstractNumId w:val="19"/>
  </w:num>
  <w:num w:numId="20" w16cid:durableId="17589956">
    <w:abstractNumId w:val="28"/>
  </w:num>
  <w:num w:numId="21" w16cid:durableId="1019428697">
    <w:abstractNumId w:val="34"/>
  </w:num>
  <w:num w:numId="22" w16cid:durableId="193739259">
    <w:abstractNumId w:val="24"/>
  </w:num>
  <w:num w:numId="23" w16cid:durableId="1769739733">
    <w:abstractNumId w:val="8"/>
  </w:num>
  <w:num w:numId="24" w16cid:durableId="1070157220">
    <w:abstractNumId w:val="16"/>
  </w:num>
  <w:num w:numId="25" w16cid:durableId="1591354023">
    <w:abstractNumId w:val="13"/>
  </w:num>
  <w:num w:numId="26" w16cid:durableId="975647956">
    <w:abstractNumId w:val="22"/>
  </w:num>
  <w:num w:numId="27" w16cid:durableId="1781339380">
    <w:abstractNumId w:val="32"/>
  </w:num>
  <w:num w:numId="28" w16cid:durableId="1654678269">
    <w:abstractNumId w:val="12"/>
  </w:num>
  <w:num w:numId="29" w16cid:durableId="726076362">
    <w:abstractNumId w:val="25"/>
  </w:num>
  <w:num w:numId="30" w16cid:durableId="825708436">
    <w:abstractNumId w:val="36"/>
  </w:num>
  <w:num w:numId="31" w16cid:durableId="227887443">
    <w:abstractNumId w:val="4"/>
  </w:num>
  <w:num w:numId="32" w16cid:durableId="859900612">
    <w:abstractNumId w:val="21"/>
  </w:num>
  <w:num w:numId="33" w16cid:durableId="1491093610">
    <w:abstractNumId w:val="11"/>
  </w:num>
  <w:num w:numId="34" w16cid:durableId="967735151">
    <w:abstractNumId w:val="23"/>
  </w:num>
  <w:num w:numId="35" w16cid:durableId="446657574">
    <w:abstractNumId w:val="10"/>
  </w:num>
  <w:num w:numId="36" w16cid:durableId="1847862645">
    <w:abstractNumId w:val="6"/>
  </w:num>
  <w:num w:numId="37" w16cid:durableId="144306458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arah Muskin">
    <w15:presenceInfo w15:providerId="AD" w15:userId="S::SMuskin@ccrpcvt.org::4c4ea7d7-510b-48be-8e4e-d9725b4e7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096"/>
    <w:rsid w:val="000051DD"/>
    <w:rsid w:val="000078D4"/>
    <w:rsid w:val="0001417B"/>
    <w:rsid w:val="000160F3"/>
    <w:rsid w:val="00022EDC"/>
    <w:rsid w:val="000317AB"/>
    <w:rsid w:val="0003296E"/>
    <w:rsid w:val="000436B0"/>
    <w:rsid w:val="00052D81"/>
    <w:rsid w:val="00063C51"/>
    <w:rsid w:val="000677DD"/>
    <w:rsid w:val="000725D5"/>
    <w:rsid w:val="00074B93"/>
    <w:rsid w:val="000809FD"/>
    <w:rsid w:val="0008587A"/>
    <w:rsid w:val="00090246"/>
    <w:rsid w:val="000A2C04"/>
    <w:rsid w:val="000A391F"/>
    <w:rsid w:val="000A4E6C"/>
    <w:rsid w:val="000A6126"/>
    <w:rsid w:val="000B508C"/>
    <w:rsid w:val="000C7567"/>
    <w:rsid w:val="000D195C"/>
    <w:rsid w:val="000D652E"/>
    <w:rsid w:val="000E19A2"/>
    <w:rsid w:val="000E1E1B"/>
    <w:rsid w:val="000E6170"/>
    <w:rsid w:val="000F2174"/>
    <w:rsid w:val="000F44E4"/>
    <w:rsid w:val="000F45E3"/>
    <w:rsid w:val="000F68B9"/>
    <w:rsid w:val="000F6EC6"/>
    <w:rsid w:val="0010133B"/>
    <w:rsid w:val="00111260"/>
    <w:rsid w:val="00113A35"/>
    <w:rsid w:val="001160A8"/>
    <w:rsid w:val="00116370"/>
    <w:rsid w:val="0011682C"/>
    <w:rsid w:val="00133428"/>
    <w:rsid w:val="00134093"/>
    <w:rsid w:val="00141B75"/>
    <w:rsid w:val="00141F68"/>
    <w:rsid w:val="00143E73"/>
    <w:rsid w:val="00147E99"/>
    <w:rsid w:val="0015527C"/>
    <w:rsid w:val="00160A79"/>
    <w:rsid w:val="0016152C"/>
    <w:rsid w:val="00165131"/>
    <w:rsid w:val="00167E8D"/>
    <w:rsid w:val="001903B5"/>
    <w:rsid w:val="00190E53"/>
    <w:rsid w:val="001916FB"/>
    <w:rsid w:val="001954DE"/>
    <w:rsid w:val="00197042"/>
    <w:rsid w:val="001B1E0B"/>
    <w:rsid w:val="001B241F"/>
    <w:rsid w:val="001C5927"/>
    <w:rsid w:val="001C67EE"/>
    <w:rsid w:val="001D0E58"/>
    <w:rsid w:val="001D2659"/>
    <w:rsid w:val="001E3B76"/>
    <w:rsid w:val="001F5A63"/>
    <w:rsid w:val="00204B26"/>
    <w:rsid w:val="00217549"/>
    <w:rsid w:val="00224716"/>
    <w:rsid w:val="002270E6"/>
    <w:rsid w:val="00236068"/>
    <w:rsid w:val="00240A67"/>
    <w:rsid w:val="002446A3"/>
    <w:rsid w:val="002537D1"/>
    <w:rsid w:val="00254E98"/>
    <w:rsid w:val="00265931"/>
    <w:rsid w:val="002670FE"/>
    <w:rsid w:val="00271837"/>
    <w:rsid w:val="00271BCB"/>
    <w:rsid w:val="00271D89"/>
    <w:rsid w:val="0027226D"/>
    <w:rsid w:val="002747A9"/>
    <w:rsid w:val="00274F0B"/>
    <w:rsid w:val="002824F1"/>
    <w:rsid w:val="00292C51"/>
    <w:rsid w:val="002964C9"/>
    <w:rsid w:val="002A3B81"/>
    <w:rsid w:val="002A6734"/>
    <w:rsid w:val="002D1BE0"/>
    <w:rsid w:val="002D7CCA"/>
    <w:rsid w:val="002E51EC"/>
    <w:rsid w:val="002F4DEF"/>
    <w:rsid w:val="002F695B"/>
    <w:rsid w:val="003021D7"/>
    <w:rsid w:val="003027B5"/>
    <w:rsid w:val="00305442"/>
    <w:rsid w:val="00312779"/>
    <w:rsid w:val="00312DAC"/>
    <w:rsid w:val="0031383D"/>
    <w:rsid w:val="00320585"/>
    <w:rsid w:val="00324F5B"/>
    <w:rsid w:val="003256EF"/>
    <w:rsid w:val="003418A0"/>
    <w:rsid w:val="00341A0C"/>
    <w:rsid w:val="003430A1"/>
    <w:rsid w:val="0034671A"/>
    <w:rsid w:val="00366D82"/>
    <w:rsid w:val="00377DBD"/>
    <w:rsid w:val="00380684"/>
    <w:rsid w:val="00383F75"/>
    <w:rsid w:val="0038623C"/>
    <w:rsid w:val="00392839"/>
    <w:rsid w:val="00394E9D"/>
    <w:rsid w:val="0039598D"/>
    <w:rsid w:val="00397242"/>
    <w:rsid w:val="00397A45"/>
    <w:rsid w:val="003A389F"/>
    <w:rsid w:val="003A519B"/>
    <w:rsid w:val="003B04C0"/>
    <w:rsid w:val="003B0A29"/>
    <w:rsid w:val="003B434D"/>
    <w:rsid w:val="003B4511"/>
    <w:rsid w:val="003B7EE7"/>
    <w:rsid w:val="003C03B5"/>
    <w:rsid w:val="003C2744"/>
    <w:rsid w:val="003C29CF"/>
    <w:rsid w:val="003C4739"/>
    <w:rsid w:val="003D1D24"/>
    <w:rsid w:val="003D7055"/>
    <w:rsid w:val="003E5B61"/>
    <w:rsid w:val="003E767A"/>
    <w:rsid w:val="003E78AA"/>
    <w:rsid w:val="003E7EE5"/>
    <w:rsid w:val="003F1E0B"/>
    <w:rsid w:val="003F32D5"/>
    <w:rsid w:val="003F5EED"/>
    <w:rsid w:val="003F74C4"/>
    <w:rsid w:val="004013F6"/>
    <w:rsid w:val="00401E13"/>
    <w:rsid w:val="00404480"/>
    <w:rsid w:val="0041204F"/>
    <w:rsid w:val="00414200"/>
    <w:rsid w:val="004161FF"/>
    <w:rsid w:val="0041620C"/>
    <w:rsid w:val="00421222"/>
    <w:rsid w:val="00423256"/>
    <w:rsid w:val="00435525"/>
    <w:rsid w:val="00437819"/>
    <w:rsid w:val="00440B3B"/>
    <w:rsid w:val="004473E3"/>
    <w:rsid w:val="00447756"/>
    <w:rsid w:val="004549A4"/>
    <w:rsid w:val="00457A4C"/>
    <w:rsid w:val="00461CB7"/>
    <w:rsid w:val="00471096"/>
    <w:rsid w:val="00474AB8"/>
    <w:rsid w:val="00475AC1"/>
    <w:rsid w:val="00481A41"/>
    <w:rsid w:val="004860ED"/>
    <w:rsid w:val="00486245"/>
    <w:rsid w:val="004866D8"/>
    <w:rsid w:val="00487FE6"/>
    <w:rsid w:val="0049407B"/>
    <w:rsid w:val="004A024E"/>
    <w:rsid w:val="004A2E18"/>
    <w:rsid w:val="004A5B8C"/>
    <w:rsid w:val="004A75AD"/>
    <w:rsid w:val="004A7CBE"/>
    <w:rsid w:val="004B1695"/>
    <w:rsid w:val="004B53FF"/>
    <w:rsid w:val="004C223F"/>
    <w:rsid w:val="004C241D"/>
    <w:rsid w:val="004C7386"/>
    <w:rsid w:val="004D00C3"/>
    <w:rsid w:val="004D1ED7"/>
    <w:rsid w:val="004E3344"/>
    <w:rsid w:val="004E4033"/>
    <w:rsid w:val="004E44D0"/>
    <w:rsid w:val="004E4AA2"/>
    <w:rsid w:val="004F1045"/>
    <w:rsid w:val="004F382E"/>
    <w:rsid w:val="004F781E"/>
    <w:rsid w:val="00500C00"/>
    <w:rsid w:val="00501DC0"/>
    <w:rsid w:val="005071D2"/>
    <w:rsid w:val="00510D24"/>
    <w:rsid w:val="0051397A"/>
    <w:rsid w:val="005229B8"/>
    <w:rsid w:val="00533C2D"/>
    <w:rsid w:val="00537F73"/>
    <w:rsid w:val="00541C4A"/>
    <w:rsid w:val="0054349C"/>
    <w:rsid w:val="0054461D"/>
    <w:rsid w:val="00546E9D"/>
    <w:rsid w:val="00554343"/>
    <w:rsid w:val="0055499A"/>
    <w:rsid w:val="00563B91"/>
    <w:rsid w:val="005718CC"/>
    <w:rsid w:val="00573D60"/>
    <w:rsid w:val="005743F4"/>
    <w:rsid w:val="005829F3"/>
    <w:rsid w:val="00591810"/>
    <w:rsid w:val="00593A50"/>
    <w:rsid w:val="00595030"/>
    <w:rsid w:val="005A736A"/>
    <w:rsid w:val="005A783D"/>
    <w:rsid w:val="005B54AD"/>
    <w:rsid w:val="005B68CA"/>
    <w:rsid w:val="005D7BA3"/>
    <w:rsid w:val="005F2167"/>
    <w:rsid w:val="005F2CA2"/>
    <w:rsid w:val="005F71C2"/>
    <w:rsid w:val="00600B8C"/>
    <w:rsid w:val="0060279B"/>
    <w:rsid w:val="00610F30"/>
    <w:rsid w:val="00622617"/>
    <w:rsid w:val="006227BF"/>
    <w:rsid w:val="0062388A"/>
    <w:rsid w:val="00624346"/>
    <w:rsid w:val="00631269"/>
    <w:rsid w:val="006355FC"/>
    <w:rsid w:val="006567C5"/>
    <w:rsid w:val="00661BD8"/>
    <w:rsid w:val="0066339D"/>
    <w:rsid w:val="00663924"/>
    <w:rsid w:val="00671576"/>
    <w:rsid w:val="00677693"/>
    <w:rsid w:val="00677E38"/>
    <w:rsid w:val="006837C6"/>
    <w:rsid w:val="00685510"/>
    <w:rsid w:val="006857F0"/>
    <w:rsid w:val="0068756F"/>
    <w:rsid w:val="0069113A"/>
    <w:rsid w:val="00694EFD"/>
    <w:rsid w:val="00696E27"/>
    <w:rsid w:val="00696E4A"/>
    <w:rsid w:val="006A25CF"/>
    <w:rsid w:val="006A7BF1"/>
    <w:rsid w:val="006B1A46"/>
    <w:rsid w:val="006B5ABF"/>
    <w:rsid w:val="006C276C"/>
    <w:rsid w:val="006D4931"/>
    <w:rsid w:val="006D4BF8"/>
    <w:rsid w:val="006D5B5D"/>
    <w:rsid w:val="006E34BA"/>
    <w:rsid w:val="006F5FC1"/>
    <w:rsid w:val="006F6EFE"/>
    <w:rsid w:val="00711F91"/>
    <w:rsid w:val="00713948"/>
    <w:rsid w:val="00717424"/>
    <w:rsid w:val="00743991"/>
    <w:rsid w:val="00747949"/>
    <w:rsid w:val="007523D3"/>
    <w:rsid w:val="007528ED"/>
    <w:rsid w:val="00757B40"/>
    <w:rsid w:val="007614C9"/>
    <w:rsid w:val="007617A8"/>
    <w:rsid w:val="0076393E"/>
    <w:rsid w:val="0077514D"/>
    <w:rsid w:val="007752F6"/>
    <w:rsid w:val="007758A0"/>
    <w:rsid w:val="00780854"/>
    <w:rsid w:val="0078311F"/>
    <w:rsid w:val="00783FC9"/>
    <w:rsid w:val="00791FC6"/>
    <w:rsid w:val="007978DF"/>
    <w:rsid w:val="007A1EFF"/>
    <w:rsid w:val="007B14F5"/>
    <w:rsid w:val="007B1BB3"/>
    <w:rsid w:val="007B291D"/>
    <w:rsid w:val="007B4BEB"/>
    <w:rsid w:val="007B5795"/>
    <w:rsid w:val="007C0088"/>
    <w:rsid w:val="007C1038"/>
    <w:rsid w:val="007C4DD6"/>
    <w:rsid w:val="007D391B"/>
    <w:rsid w:val="007D52E4"/>
    <w:rsid w:val="007D6CE8"/>
    <w:rsid w:val="007D7244"/>
    <w:rsid w:val="007E09E9"/>
    <w:rsid w:val="007E1215"/>
    <w:rsid w:val="007E56B1"/>
    <w:rsid w:val="007E7577"/>
    <w:rsid w:val="007F6B9E"/>
    <w:rsid w:val="008207E9"/>
    <w:rsid w:val="00824A06"/>
    <w:rsid w:val="00824A55"/>
    <w:rsid w:val="00830123"/>
    <w:rsid w:val="008402FF"/>
    <w:rsid w:val="00841245"/>
    <w:rsid w:val="00843587"/>
    <w:rsid w:val="0084360D"/>
    <w:rsid w:val="00846295"/>
    <w:rsid w:val="00847B01"/>
    <w:rsid w:val="008545B4"/>
    <w:rsid w:val="00854738"/>
    <w:rsid w:val="00856533"/>
    <w:rsid w:val="008671C8"/>
    <w:rsid w:val="00870A96"/>
    <w:rsid w:val="00871E0A"/>
    <w:rsid w:val="0087267B"/>
    <w:rsid w:val="008730A6"/>
    <w:rsid w:val="00875D2E"/>
    <w:rsid w:val="008803AF"/>
    <w:rsid w:val="008843D2"/>
    <w:rsid w:val="008845B9"/>
    <w:rsid w:val="00885B26"/>
    <w:rsid w:val="00887684"/>
    <w:rsid w:val="00890F39"/>
    <w:rsid w:val="008912F8"/>
    <w:rsid w:val="008A5D75"/>
    <w:rsid w:val="008A736C"/>
    <w:rsid w:val="008B0A99"/>
    <w:rsid w:val="008C2C1D"/>
    <w:rsid w:val="008C6685"/>
    <w:rsid w:val="008C7DF2"/>
    <w:rsid w:val="008D7389"/>
    <w:rsid w:val="008E35B3"/>
    <w:rsid w:val="008E4D48"/>
    <w:rsid w:val="008E7AE5"/>
    <w:rsid w:val="008F0097"/>
    <w:rsid w:val="008F45B2"/>
    <w:rsid w:val="008F47DB"/>
    <w:rsid w:val="008F5C7F"/>
    <w:rsid w:val="00901F39"/>
    <w:rsid w:val="009051FC"/>
    <w:rsid w:val="00906879"/>
    <w:rsid w:val="00910878"/>
    <w:rsid w:val="00910982"/>
    <w:rsid w:val="00915DF5"/>
    <w:rsid w:val="00915E2E"/>
    <w:rsid w:val="00921FF8"/>
    <w:rsid w:val="00931A4E"/>
    <w:rsid w:val="009338EA"/>
    <w:rsid w:val="00935B7F"/>
    <w:rsid w:val="009425E6"/>
    <w:rsid w:val="0094438E"/>
    <w:rsid w:val="0094456D"/>
    <w:rsid w:val="00960341"/>
    <w:rsid w:val="0096211C"/>
    <w:rsid w:val="00966FE8"/>
    <w:rsid w:val="00975D1A"/>
    <w:rsid w:val="00980035"/>
    <w:rsid w:val="00980965"/>
    <w:rsid w:val="00981687"/>
    <w:rsid w:val="0098641C"/>
    <w:rsid w:val="00986AE1"/>
    <w:rsid w:val="009950B6"/>
    <w:rsid w:val="009B18E8"/>
    <w:rsid w:val="009C3C77"/>
    <w:rsid w:val="009C766F"/>
    <w:rsid w:val="009D016D"/>
    <w:rsid w:val="009D12F9"/>
    <w:rsid w:val="009D1A65"/>
    <w:rsid w:val="009D5C9B"/>
    <w:rsid w:val="009E60C8"/>
    <w:rsid w:val="009E69E8"/>
    <w:rsid w:val="009F21E9"/>
    <w:rsid w:val="009F2A90"/>
    <w:rsid w:val="00A03A31"/>
    <w:rsid w:val="00A12964"/>
    <w:rsid w:val="00A15A16"/>
    <w:rsid w:val="00A23432"/>
    <w:rsid w:val="00A33A6D"/>
    <w:rsid w:val="00A35266"/>
    <w:rsid w:val="00A35682"/>
    <w:rsid w:val="00A36609"/>
    <w:rsid w:val="00A47AB9"/>
    <w:rsid w:val="00A50D95"/>
    <w:rsid w:val="00A54BB3"/>
    <w:rsid w:val="00A5655D"/>
    <w:rsid w:val="00A56B42"/>
    <w:rsid w:val="00A5774D"/>
    <w:rsid w:val="00A60F59"/>
    <w:rsid w:val="00A66B17"/>
    <w:rsid w:val="00A677D3"/>
    <w:rsid w:val="00A72102"/>
    <w:rsid w:val="00A73D8B"/>
    <w:rsid w:val="00A7459D"/>
    <w:rsid w:val="00A77D9B"/>
    <w:rsid w:val="00A80D45"/>
    <w:rsid w:val="00A81F15"/>
    <w:rsid w:val="00A878B7"/>
    <w:rsid w:val="00AA3891"/>
    <w:rsid w:val="00AB0493"/>
    <w:rsid w:val="00AD0632"/>
    <w:rsid w:val="00AD0B06"/>
    <w:rsid w:val="00AD0EEF"/>
    <w:rsid w:val="00AE01E6"/>
    <w:rsid w:val="00AE0250"/>
    <w:rsid w:val="00AE3290"/>
    <w:rsid w:val="00AE3B1B"/>
    <w:rsid w:val="00AE74BF"/>
    <w:rsid w:val="00AF2D60"/>
    <w:rsid w:val="00B01EA9"/>
    <w:rsid w:val="00B03CA3"/>
    <w:rsid w:val="00B04425"/>
    <w:rsid w:val="00B04F21"/>
    <w:rsid w:val="00B0541E"/>
    <w:rsid w:val="00B05D93"/>
    <w:rsid w:val="00B23EE6"/>
    <w:rsid w:val="00B25421"/>
    <w:rsid w:val="00B32999"/>
    <w:rsid w:val="00B3724D"/>
    <w:rsid w:val="00B372AC"/>
    <w:rsid w:val="00B503AB"/>
    <w:rsid w:val="00B54BA8"/>
    <w:rsid w:val="00B66649"/>
    <w:rsid w:val="00B70E89"/>
    <w:rsid w:val="00B73070"/>
    <w:rsid w:val="00B73EB3"/>
    <w:rsid w:val="00B768CA"/>
    <w:rsid w:val="00B77290"/>
    <w:rsid w:val="00B8444D"/>
    <w:rsid w:val="00B94AE0"/>
    <w:rsid w:val="00B94BEE"/>
    <w:rsid w:val="00BA2B15"/>
    <w:rsid w:val="00BA31A8"/>
    <w:rsid w:val="00BA4953"/>
    <w:rsid w:val="00BA61EB"/>
    <w:rsid w:val="00BB0106"/>
    <w:rsid w:val="00BC019C"/>
    <w:rsid w:val="00BC421B"/>
    <w:rsid w:val="00BC6E39"/>
    <w:rsid w:val="00BD3951"/>
    <w:rsid w:val="00BD4281"/>
    <w:rsid w:val="00BD7022"/>
    <w:rsid w:val="00BF1F5F"/>
    <w:rsid w:val="00C002ED"/>
    <w:rsid w:val="00C008B7"/>
    <w:rsid w:val="00C12F82"/>
    <w:rsid w:val="00C20C29"/>
    <w:rsid w:val="00C211EC"/>
    <w:rsid w:val="00C267DA"/>
    <w:rsid w:val="00C31156"/>
    <w:rsid w:val="00C31B90"/>
    <w:rsid w:val="00C32A3A"/>
    <w:rsid w:val="00C32CCC"/>
    <w:rsid w:val="00C34AF6"/>
    <w:rsid w:val="00C40288"/>
    <w:rsid w:val="00C41799"/>
    <w:rsid w:val="00C43E01"/>
    <w:rsid w:val="00C501EC"/>
    <w:rsid w:val="00C51344"/>
    <w:rsid w:val="00C51476"/>
    <w:rsid w:val="00C545DD"/>
    <w:rsid w:val="00C57AC1"/>
    <w:rsid w:val="00C609CE"/>
    <w:rsid w:val="00C61218"/>
    <w:rsid w:val="00C83C92"/>
    <w:rsid w:val="00C91482"/>
    <w:rsid w:val="00C95CAE"/>
    <w:rsid w:val="00C966C7"/>
    <w:rsid w:val="00C977DE"/>
    <w:rsid w:val="00CB4CB5"/>
    <w:rsid w:val="00CC0C2C"/>
    <w:rsid w:val="00CC15B4"/>
    <w:rsid w:val="00CD02AF"/>
    <w:rsid w:val="00CE5F87"/>
    <w:rsid w:val="00CF23BC"/>
    <w:rsid w:val="00CF2BC5"/>
    <w:rsid w:val="00CF313F"/>
    <w:rsid w:val="00CF3950"/>
    <w:rsid w:val="00CF5824"/>
    <w:rsid w:val="00CF697F"/>
    <w:rsid w:val="00D1517E"/>
    <w:rsid w:val="00D213B5"/>
    <w:rsid w:val="00D32039"/>
    <w:rsid w:val="00D40F9C"/>
    <w:rsid w:val="00D425CF"/>
    <w:rsid w:val="00D43FB7"/>
    <w:rsid w:val="00D46D1D"/>
    <w:rsid w:val="00D52263"/>
    <w:rsid w:val="00D52867"/>
    <w:rsid w:val="00D70D39"/>
    <w:rsid w:val="00D762DD"/>
    <w:rsid w:val="00D83767"/>
    <w:rsid w:val="00D83C9C"/>
    <w:rsid w:val="00D85DA9"/>
    <w:rsid w:val="00D94EFC"/>
    <w:rsid w:val="00D96A26"/>
    <w:rsid w:val="00DA5097"/>
    <w:rsid w:val="00DB2EA7"/>
    <w:rsid w:val="00DB57BD"/>
    <w:rsid w:val="00DB610F"/>
    <w:rsid w:val="00DC03EC"/>
    <w:rsid w:val="00DC1426"/>
    <w:rsid w:val="00DC4179"/>
    <w:rsid w:val="00DD1C09"/>
    <w:rsid w:val="00DE163A"/>
    <w:rsid w:val="00DE4B05"/>
    <w:rsid w:val="00DF303E"/>
    <w:rsid w:val="00DF7859"/>
    <w:rsid w:val="00E05EE7"/>
    <w:rsid w:val="00E0705E"/>
    <w:rsid w:val="00E11C07"/>
    <w:rsid w:val="00E260C4"/>
    <w:rsid w:val="00E3619E"/>
    <w:rsid w:val="00E374B4"/>
    <w:rsid w:val="00E37854"/>
    <w:rsid w:val="00E41C83"/>
    <w:rsid w:val="00E41CA4"/>
    <w:rsid w:val="00E455DD"/>
    <w:rsid w:val="00E67145"/>
    <w:rsid w:val="00E678EE"/>
    <w:rsid w:val="00E70DBE"/>
    <w:rsid w:val="00E75C04"/>
    <w:rsid w:val="00E858BA"/>
    <w:rsid w:val="00E92BA9"/>
    <w:rsid w:val="00E95645"/>
    <w:rsid w:val="00EA0291"/>
    <w:rsid w:val="00EA525E"/>
    <w:rsid w:val="00EA7460"/>
    <w:rsid w:val="00EB60A7"/>
    <w:rsid w:val="00EB652A"/>
    <w:rsid w:val="00EB7951"/>
    <w:rsid w:val="00EC1FAB"/>
    <w:rsid w:val="00EC3AE6"/>
    <w:rsid w:val="00EC56CA"/>
    <w:rsid w:val="00EC7C64"/>
    <w:rsid w:val="00ED71A9"/>
    <w:rsid w:val="00ED754F"/>
    <w:rsid w:val="00EE2053"/>
    <w:rsid w:val="00EE3B3C"/>
    <w:rsid w:val="00EF144C"/>
    <w:rsid w:val="00F0202B"/>
    <w:rsid w:val="00F03F37"/>
    <w:rsid w:val="00F06429"/>
    <w:rsid w:val="00F0712B"/>
    <w:rsid w:val="00F07153"/>
    <w:rsid w:val="00F07CE4"/>
    <w:rsid w:val="00F11F07"/>
    <w:rsid w:val="00F12EF9"/>
    <w:rsid w:val="00F14691"/>
    <w:rsid w:val="00F148B1"/>
    <w:rsid w:val="00F14C02"/>
    <w:rsid w:val="00F1508D"/>
    <w:rsid w:val="00F22940"/>
    <w:rsid w:val="00F25FEE"/>
    <w:rsid w:val="00F31FC8"/>
    <w:rsid w:val="00F44435"/>
    <w:rsid w:val="00F45EA2"/>
    <w:rsid w:val="00F607EC"/>
    <w:rsid w:val="00F66EEC"/>
    <w:rsid w:val="00F672B9"/>
    <w:rsid w:val="00F6754D"/>
    <w:rsid w:val="00F7386C"/>
    <w:rsid w:val="00F76163"/>
    <w:rsid w:val="00F81BCA"/>
    <w:rsid w:val="00F829AE"/>
    <w:rsid w:val="00F8592B"/>
    <w:rsid w:val="00F91C41"/>
    <w:rsid w:val="00F921D7"/>
    <w:rsid w:val="00F97EFC"/>
    <w:rsid w:val="00FA3772"/>
    <w:rsid w:val="00FB5CD5"/>
    <w:rsid w:val="00FC1595"/>
    <w:rsid w:val="00FC606B"/>
    <w:rsid w:val="00FD5963"/>
    <w:rsid w:val="00FD6EDF"/>
    <w:rsid w:val="00FD7DA3"/>
    <w:rsid w:val="00FE2BDF"/>
    <w:rsid w:val="00FE6283"/>
    <w:rsid w:val="00FE63C0"/>
    <w:rsid w:val="00FF7BDC"/>
    <w:rsid w:val="0109BEAA"/>
    <w:rsid w:val="0519B85A"/>
    <w:rsid w:val="2117A7DC"/>
    <w:rsid w:val="211C1845"/>
    <w:rsid w:val="21B74C11"/>
    <w:rsid w:val="246D81AE"/>
    <w:rsid w:val="2F99E8CB"/>
    <w:rsid w:val="33B4CD49"/>
    <w:rsid w:val="36DBD75F"/>
    <w:rsid w:val="3C786BD3"/>
    <w:rsid w:val="3D4B18E3"/>
    <w:rsid w:val="3EE6E944"/>
    <w:rsid w:val="3FB00C95"/>
    <w:rsid w:val="3FF7BF14"/>
    <w:rsid w:val="416AAE4E"/>
    <w:rsid w:val="427A5E30"/>
    <w:rsid w:val="4419DB2F"/>
    <w:rsid w:val="45562AC8"/>
    <w:rsid w:val="46BEEA42"/>
    <w:rsid w:val="46F1FB29"/>
    <w:rsid w:val="49864669"/>
    <w:rsid w:val="4D692A33"/>
    <w:rsid w:val="4FF0D001"/>
    <w:rsid w:val="50A0CAF5"/>
    <w:rsid w:val="632D59B6"/>
    <w:rsid w:val="67258C18"/>
    <w:rsid w:val="756AFFC6"/>
    <w:rsid w:val="79F56AD1"/>
    <w:rsid w:val="7A2D2F3D"/>
    <w:rsid w:val="7F22F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B223F"/>
  <w15:chartTrackingRefBased/>
  <w15:docId w15:val="{695DE0DF-062D-4262-89E9-4AEDCC57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767"/>
    <w:pPr>
      <w:ind w:left="720"/>
      <w:contextualSpacing/>
    </w:pPr>
  </w:style>
  <w:style w:type="character" w:styleId="CommentReference">
    <w:name w:val="annotation reference"/>
    <w:basedOn w:val="DefaultParagraphFont"/>
    <w:uiPriority w:val="99"/>
    <w:semiHidden/>
    <w:unhideWhenUsed/>
    <w:rsid w:val="00AA3891"/>
    <w:rPr>
      <w:sz w:val="16"/>
      <w:szCs w:val="16"/>
    </w:rPr>
  </w:style>
  <w:style w:type="paragraph" w:styleId="CommentText">
    <w:name w:val="annotation text"/>
    <w:basedOn w:val="Normal"/>
    <w:link w:val="CommentTextChar"/>
    <w:uiPriority w:val="99"/>
    <w:unhideWhenUsed/>
    <w:rsid w:val="00AA3891"/>
    <w:pPr>
      <w:spacing w:line="240" w:lineRule="auto"/>
    </w:pPr>
    <w:rPr>
      <w:sz w:val="20"/>
      <w:szCs w:val="20"/>
    </w:rPr>
  </w:style>
  <w:style w:type="character" w:customStyle="1" w:styleId="CommentTextChar">
    <w:name w:val="Comment Text Char"/>
    <w:basedOn w:val="DefaultParagraphFont"/>
    <w:link w:val="CommentText"/>
    <w:uiPriority w:val="99"/>
    <w:rsid w:val="00AA3891"/>
    <w:rPr>
      <w:sz w:val="20"/>
      <w:szCs w:val="20"/>
    </w:rPr>
  </w:style>
  <w:style w:type="paragraph" w:styleId="CommentSubject">
    <w:name w:val="annotation subject"/>
    <w:basedOn w:val="CommentText"/>
    <w:next w:val="CommentText"/>
    <w:link w:val="CommentSubjectChar"/>
    <w:uiPriority w:val="99"/>
    <w:semiHidden/>
    <w:unhideWhenUsed/>
    <w:rsid w:val="00AA3891"/>
    <w:rPr>
      <w:b/>
      <w:bCs/>
    </w:rPr>
  </w:style>
  <w:style w:type="character" w:customStyle="1" w:styleId="CommentSubjectChar">
    <w:name w:val="Comment Subject Char"/>
    <w:basedOn w:val="CommentTextChar"/>
    <w:link w:val="CommentSubject"/>
    <w:uiPriority w:val="99"/>
    <w:semiHidden/>
    <w:rsid w:val="00AA3891"/>
    <w:rPr>
      <w:b/>
      <w:bCs/>
      <w:sz w:val="20"/>
      <w:szCs w:val="20"/>
    </w:rPr>
  </w:style>
  <w:style w:type="paragraph" w:styleId="BalloonText">
    <w:name w:val="Balloon Text"/>
    <w:basedOn w:val="Normal"/>
    <w:link w:val="BalloonTextChar"/>
    <w:uiPriority w:val="99"/>
    <w:semiHidden/>
    <w:unhideWhenUsed/>
    <w:rsid w:val="00AA38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891"/>
    <w:rPr>
      <w:rFonts w:ascii="Segoe UI" w:hAnsi="Segoe UI" w:cs="Segoe UI"/>
      <w:sz w:val="18"/>
      <w:szCs w:val="18"/>
    </w:rPr>
  </w:style>
  <w:style w:type="character" w:styleId="Hyperlink">
    <w:name w:val="Hyperlink"/>
    <w:basedOn w:val="DefaultParagraphFont"/>
    <w:uiPriority w:val="99"/>
    <w:unhideWhenUsed/>
    <w:rsid w:val="00696E4A"/>
    <w:rPr>
      <w:color w:val="0563C1" w:themeColor="hyperlink"/>
      <w:u w:val="single"/>
    </w:rPr>
  </w:style>
  <w:style w:type="character" w:styleId="UnresolvedMention">
    <w:name w:val="Unresolved Mention"/>
    <w:basedOn w:val="DefaultParagraphFont"/>
    <w:uiPriority w:val="99"/>
    <w:semiHidden/>
    <w:unhideWhenUsed/>
    <w:rsid w:val="00696E4A"/>
    <w:rPr>
      <w:color w:val="605E5C"/>
      <w:shd w:val="clear" w:color="auto" w:fill="E1DFDD"/>
    </w:rPr>
  </w:style>
  <w:style w:type="paragraph" w:styleId="Header">
    <w:name w:val="header"/>
    <w:basedOn w:val="Normal"/>
    <w:link w:val="HeaderChar"/>
    <w:uiPriority w:val="99"/>
    <w:unhideWhenUsed/>
    <w:rsid w:val="00775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14D"/>
  </w:style>
  <w:style w:type="paragraph" w:styleId="Footer">
    <w:name w:val="footer"/>
    <w:basedOn w:val="Normal"/>
    <w:link w:val="FooterChar"/>
    <w:uiPriority w:val="99"/>
    <w:unhideWhenUsed/>
    <w:rsid w:val="00775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14D"/>
  </w:style>
  <w:style w:type="character" w:customStyle="1" w:styleId="csspagebuilder">
    <w:name w:val="csspagebuilder"/>
    <w:basedOn w:val="DefaultParagraphFont"/>
    <w:rsid w:val="003B7EE7"/>
  </w:style>
  <w:style w:type="character" w:customStyle="1" w:styleId="csstextrequired">
    <w:name w:val="csstextrequired"/>
    <w:basedOn w:val="DefaultParagraphFont"/>
    <w:rsid w:val="003B7EE7"/>
  </w:style>
  <w:style w:type="character" w:customStyle="1" w:styleId="texterrorvalidaterequiredfield">
    <w:name w:val="texterrorvalidaterequiredfield"/>
    <w:basedOn w:val="DefaultParagraphFont"/>
    <w:rsid w:val="003B7EE7"/>
  </w:style>
  <w:style w:type="paragraph" w:styleId="NormalWeb">
    <w:name w:val="Normal (Web)"/>
    <w:basedOn w:val="Normal"/>
    <w:uiPriority w:val="99"/>
    <w:unhideWhenUsed/>
    <w:rsid w:val="00593A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3A50"/>
    <w:rPr>
      <w:b/>
      <w:bCs/>
    </w:rPr>
  </w:style>
  <w:style w:type="character" w:customStyle="1" w:styleId="wpaicg-chat-message">
    <w:name w:val="wpaicg-chat-message"/>
    <w:basedOn w:val="DefaultParagraphFont"/>
    <w:rsid w:val="00910982"/>
  </w:style>
  <w:style w:type="character" w:styleId="FollowedHyperlink">
    <w:name w:val="FollowedHyperlink"/>
    <w:basedOn w:val="DefaultParagraphFont"/>
    <w:uiPriority w:val="99"/>
    <w:semiHidden/>
    <w:unhideWhenUsed/>
    <w:rsid w:val="00A54BB3"/>
    <w:rPr>
      <w:color w:val="954F72" w:themeColor="followedHyperlink"/>
      <w:u w:val="single"/>
    </w:rPr>
  </w:style>
  <w:style w:type="character" w:styleId="Mention">
    <w:name w:val="Mention"/>
    <w:basedOn w:val="DefaultParagraphFont"/>
    <w:uiPriority w:val="99"/>
    <w:unhideWhenUsed/>
    <w:rsid w:val="004C7386"/>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7E09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357337">
      <w:bodyDiv w:val="1"/>
      <w:marLeft w:val="0"/>
      <w:marRight w:val="0"/>
      <w:marTop w:val="0"/>
      <w:marBottom w:val="0"/>
      <w:divBdr>
        <w:top w:val="none" w:sz="0" w:space="0" w:color="auto"/>
        <w:left w:val="none" w:sz="0" w:space="0" w:color="auto"/>
        <w:bottom w:val="none" w:sz="0" w:space="0" w:color="auto"/>
        <w:right w:val="none" w:sz="0" w:space="0" w:color="auto"/>
      </w:divBdr>
      <w:divsChild>
        <w:div w:id="118423982">
          <w:marLeft w:val="0"/>
          <w:marRight w:val="0"/>
          <w:marTop w:val="0"/>
          <w:marBottom w:val="0"/>
          <w:divBdr>
            <w:top w:val="none" w:sz="0" w:space="0" w:color="auto"/>
            <w:left w:val="none" w:sz="0" w:space="0" w:color="auto"/>
            <w:bottom w:val="none" w:sz="0" w:space="0" w:color="auto"/>
            <w:right w:val="none" w:sz="0" w:space="0" w:color="auto"/>
          </w:divBdr>
          <w:divsChild>
            <w:div w:id="1325939106">
              <w:marLeft w:val="0"/>
              <w:marRight w:val="0"/>
              <w:marTop w:val="0"/>
              <w:marBottom w:val="0"/>
              <w:divBdr>
                <w:top w:val="none" w:sz="0" w:space="0" w:color="auto"/>
                <w:left w:val="none" w:sz="0" w:space="0" w:color="auto"/>
                <w:bottom w:val="none" w:sz="0" w:space="0" w:color="auto"/>
                <w:right w:val="none" w:sz="0" w:space="0" w:color="auto"/>
              </w:divBdr>
              <w:divsChild>
                <w:div w:id="5892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399462">
      <w:bodyDiv w:val="1"/>
      <w:marLeft w:val="0"/>
      <w:marRight w:val="0"/>
      <w:marTop w:val="0"/>
      <w:marBottom w:val="0"/>
      <w:divBdr>
        <w:top w:val="none" w:sz="0" w:space="0" w:color="auto"/>
        <w:left w:val="none" w:sz="0" w:space="0" w:color="auto"/>
        <w:bottom w:val="none" w:sz="0" w:space="0" w:color="auto"/>
        <w:right w:val="none" w:sz="0" w:space="0" w:color="auto"/>
      </w:divBdr>
    </w:div>
    <w:div w:id="401611370">
      <w:bodyDiv w:val="1"/>
      <w:marLeft w:val="0"/>
      <w:marRight w:val="0"/>
      <w:marTop w:val="0"/>
      <w:marBottom w:val="0"/>
      <w:divBdr>
        <w:top w:val="none" w:sz="0" w:space="0" w:color="auto"/>
        <w:left w:val="none" w:sz="0" w:space="0" w:color="auto"/>
        <w:bottom w:val="none" w:sz="0" w:space="0" w:color="auto"/>
        <w:right w:val="none" w:sz="0" w:space="0" w:color="auto"/>
      </w:divBdr>
    </w:div>
    <w:div w:id="458452910">
      <w:bodyDiv w:val="1"/>
      <w:marLeft w:val="0"/>
      <w:marRight w:val="0"/>
      <w:marTop w:val="0"/>
      <w:marBottom w:val="0"/>
      <w:divBdr>
        <w:top w:val="none" w:sz="0" w:space="0" w:color="auto"/>
        <w:left w:val="none" w:sz="0" w:space="0" w:color="auto"/>
        <w:bottom w:val="none" w:sz="0" w:space="0" w:color="auto"/>
        <w:right w:val="none" w:sz="0" w:space="0" w:color="auto"/>
      </w:divBdr>
    </w:div>
    <w:div w:id="490096806">
      <w:bodyDiv w:val="1"/>
      <w:marLeft w:val="0"/>
      <w:marRight w:val="0"/>
      <w:marTop w:val="0"/>
      <w:marBottom w:val="0"/>
      <w:divBdr>
        <w:top w:val="none" w:sz="0" w:space="0" w:color="auto"/>
        <w:left w:val="none" w:sz="0" w:space="0" w:color="auto"/>
        <w:bottom w:val="none" w:sz="0" w:space="0" w:color="auto"/>
        <w:right w:val="none" w:sz="0" w:space="0" w:color="auto"/>
      </w:divBdr>
    </w:div>
    <w:div w:id="512839852">
      <w:bodyDiv w:val="1"/>
      <w:marLeft w:val="0"/>
      <w:marRight w:val="0"/>
      <w:marTop w:val="0"/>
      <w:marBottom w:val="0"/>
      <w:divBdr>
        <w:top w:val="none" w:sz="0" w:space="0" w:color="auto"/>
        <w:left w:val="none" w:sz="0" w:space="0" w:color="auto"/>
        <w:bottom w:val="none" w:sz="0" w:space="0" w:color="auto"/>
        <w:right w:val="none" w:sz="0" w:space="0" w:color="auto"/>
      </w:divBdr>
      <w:divsChild>
        <w:div w:id="1419207391">
          <w:marLeft w:val="0"/>
          <w:marRight w:val="0"/>
          <w:marTop w:val="0"/>
          <w:marBottom w:val="0"/>
          <w:divBdr>
            <w:top w:val="none" w:sz="0" w:space="0" w:color="auto"/>
            <w:left w:val="none" w:sz="0" w:space="0" w:color="auto"/>
            <w:bottom w:val="none" w:sz="0" w:space="0" w:color="auto"/>
            <w:right w:val="none" w:sz="0" w:space="0" w:color="auto"/>
          </w:divBdr>
          <w:divsChild>
            <w:div w:id="85151922">
              <w:marLeft w:val="0"/>
              <w:marRight w:val="0"/>
              <w:marTop w:val="0"/>
              <w:marBottom w:val="0"/>
              <w:divBdr>
                <w:top w:val="none" w:sz="0" w:space="0" w:color="auto"/>
                <w:left w:val="none" w:sz="0" w:space="0" w:color="auto"/>
                <w:bottom w:val="none" w:sz="0" w:space="0" w:color="auto"/>
                <w:right w:val="none" w:sz="0" w:space="0" w:color="auto"/>
              </w:divBdr>
              <w:divsChild>
                <w:div w:id="16778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90537">
      <w:bodyDiv w:val="1"/>
      <w:marLeft w:val="0"/>
      <w:marRight w:val="0"/>
      <w:marTop w:val="0"/>
      <w:marBottom w:val="0"/>
      <w:divBdr>
        <w:top w:val="none" w:sz="0" w:space="0" w:color="auto"/>
        <w:left w:val="none" w:sz="0" w:space="0" w:color="auto"/>
        <w:bottom w:val="none" w:sz="0" w:space="0" w:color="auto"/>
        <w:right w:val="none" w:sz="0" w:space="0" w:color="auto"/>
      </w:divBdr>
      <w:divsChild>
        <w:div w:id="1074858309">
          <w:marLeft w:val="0"/>
          <w:marRight w:val="0"/>
          <w:marTop w:val="0"/>
          <w:marBottom w:val="0"/>
          <w:divBdr>
            <w:top w:val="none" w:sz="0" w:space="0" w:color="auto"/>
            <w:left w:val="none" w:sz="0" w:space="0" w:color="auto"/>
            <w:bottom w:val="none" w:sz="0" w:space="0" w:color="auto"/>
            <w:right w:val="none" w:sz="0" w:space="0" w:color="auto"/>
          </w:divBdr>
          <w:divsChild>
            <w:div w:id="1563131167">
              <w:marLeft w:val="0"/>
              <w:marRight w:val="0"/>
              <w:marTop w:val="0"/>
              <w:marBottom w:val="0"/>
              <w:divBdr>
                <w:top w:val="none" w:sz="0" w:space="0" w:color="auto"/>
                <w:left w:val="none" w:sz="0" w:space="0" w:color="auto"/>
                <w:bottom w:val="none" w:sz="0" w:space="0" w:color="auto"/>
                <w:right w:val="none" w:sz="0" w:space="0" w:color="auto"/>
              </w:divBdr>
              <w:divsChild>
                <w:div w:id="214172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85263">
      <w:bodyDiv w:val="1"/>
      <w:marLeft w:val="0"/>
      <w:marRight w:val="0"/>
      <w:marTop w:val="0"/>
      <w:marBottom w:val="0"/>
      <w:divBdr>
        <w:top w:val="none" w:sz="0" w:space="0" w:color="auto"/>
        <w:left w:val="none" w:sz="0" w:space="0" w:color="auto"/>
        <w:bottom w:val="none" w:sz="0" w:space="0" w:color="auto"/>
        <w:right w:val="none" w:sz="0" w:space="0" w:color="auto"/>
      </w:divBdr>
      <w:divsChild>
        <w:div w:id="371537284">
          <w:marLeft w:val="0"/>
          <w:marRight w:val="0"/>
          <w:marTop w:val="0"/>
          <w:marBottom w:val="0"/>
          <w:divBdr>
            <w:top w:val="none" w:sz="0" w:space="0" w:color="auto"/>
            <w:left w:val="none" w:sz="0" w:space="0" w:color="auto"/>
            <w:bottom w:val="none" w:sz="0" w:space="0" w:color="auto"/>
            <w:right w:val="none" w:sz="0" w:space="0" w:color="auto"/>
          </w:divBdr>
          <w:divsChild>
            <w:div w:id="1870337426">
              <w:marLeft w:val="0"/>
              <w:marRight w:val="0"/>
              <w:marTop w:val="0"/>
              <w:marBottom w:val="0"/>
              <w:divBdr>
                <w:top w:val="none" w:sz="0" w:space="0" w:color="auto"/>
                <w:left w:val="none" w:sz="0" w:space="0" w:color="auto"/>
                <w:bottom w:val="none" w:sz="0" w:space="0" w:color="auto"/>
                <w:right w:val="none" w:sz="0" w:space="0" w:color="auto"/>
              </w:divBdr>
              <w:divsChild>
                <w:div w:id="9965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96677">
      <w:bodyDiv w:val="1"/>
      <w:marLeft w:val="0"/>
      <w:marRight w:val="0"/>
      <w:marTop w:val="0"/>
      <w:marBottom w:val="0"/>
      <w:divBdr>
        <w:top w:val="none" w:sz="0" w:space="0" w:color="auto"/>
        <w:left w:val="none" w:sz="0" w:space="0" w:color="auto"/>
        <w:bottom w:val="none" w:sz="0" w:space="0" w:color="auto"/>
        <w:right w:val="none" w:sz="0" w:space="0" w:color="auto"/>
      </w:divBdr>
      <w:divsChild>
        <w:div w:id="842472584">
          <w:marLeft w:val="0"/>
          <w:marRight w:val="0"/>
          <w:marTop w:val="0"/>
          <w:marBottom w:val="0"/>
          <w:divBdr>
            <w:top w:val="none" w:sz="0" w:space="0" w:color="auto"/>
            <w:left w:val="none" w:sz="0" w:space="0" w:color="auto"/>
            <w:bottom w:val="none" w:sz="0" w:space="0" w:color="auto"/>
            <w:right w:val="none" w:sz="0" w:space="0" w:color="auto"/>
          </w:divBdr>
          <w:divsChild>
            <w:div w:id="1168977681">
              <w:marLeft w:val="0"/>
              <w:marRight w:val="0"/>
              <w:marTop w:val="0"/>
              <w:marBottom w:val="0"/>
              <w:divBdr>
                <w:top w:val="none" w:sz="0" w:space="0" w:color="auto"/>
                <w:left w:val="none" w:sz="0" w:space="0" w:color="auto"/>
                <w:bottom w:val="none" w:sz="0" w:space="0" w:color="auto"/>
                <w:right w:val="none" w:sz="0" w:space="0" w:color="auto"/>
              </w:divBdr>
              <w:divsChild>
                <w:div w:id="7355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13121">
      <w:bodyDiv w:val="1"/>
      <w:marLeft w:val="0"/>
      <w:marRight w:val="0"/>
      <w:marTop w:val="0"/>
      <w:marBottom w:val="0"/>
      <w:divBdr>
        <w:top w:val="none" w:sz="0" w:space="0" w:color="auto"/>
        <w:left w:val="none" w:sz="0" w:space="0" w:color="auto"/>
        <w:bottom w:val="none" w:sz="0" w:space="0" w:color="auto"/>
        <w:right w:val="none" w:sz="0" w:space="0" w:color="auto"/>
      </w:divBdr>
    </w:div>
    <w:div w:id="637145436">
      <w:bodyDiv w:val="1"/>
      <w:marLeft w:val="0"/>
      <w:marRight w:val="0"/>
      <w:marTop w:val="0"/>
      <w:marBottom w:val="0"/>
      <w:divBdr>
        <w:top w:val="none" w:sz="0" w:space="0" w:color="auto"/>
        <w:left w:val="none" w:sz="0" w:space="0" w:color="auto"/>
        <w:bottom w:val="none" w:sz="0" w:space="0" w:color="auto"/>
        <w:right w:val="none" w:sz="0" w:space="0" w:color="auto"/>
      </w:divBdr>
    </w:div>
    <w:div w:id="701173119">
      <w:bodyDiv w:val="1"/>
      <w:marLeft w:val="0"/>
      <w:marRight w:val="0"/>
      <w:marTop w:val="0"/>
      <w:marBottom w:val="0"/>
      <w:divBdr>
        <w:top w:val="none" w:sz="0" w:space="0" w:color="auto"/>
        <w:left w:val="none" w:sz="0" w:space="0" w:color="auto"/>
        <w:bottom w:val="none" w:sz="0" w:space="0" w:color="auto"/>
        <w:right w:val="none" w:sz="0" w:space="0" w:color="auto"/>
      </w:divBdr>
    </w:div>
    <w:div w:id="933132122">
      <w:bodyDiv w:val="1"/>
      <w:marLeft w:val="0"/>
      <w:marRight w:val="0"/>
      <w:marTop w:val="0"/>
      <w:marBottom w:val="0"/>
      <w:divBdr>
        <w:top w:val="none" w:sz="0" w:space="0" w:color="auto"/>
        <w:left w:val="none" w:sz="0" w:space="0" w:color="auto"/>
        <w:bottom w:val="none" w:sz="0" w:space="0" w:color="auto"/>
        <w:right w:val="none" w:sz="0" w:space="0" w:color="auto"/>
      </w:divBdr>
    </w:div>
    <w:div w:id="1027294741">
      <w:bodyDiv w:val="1"/>
      <w:marLeft w:val="0"/>
      <w:marRight w:val="0"/>
      <w:marTop w:val="0"/>
      <w:marBottom w:val="0"/>
      <w:divBdr>
        <w:top w:val="none" w:sz="0" w:space="0" w:color="auto"/>
        <w:left w:val="none" w:sz="0" w:space="0" w:color="auto"/>
        <w:bottom w:val="none" w:sz="0" w:space="0" w:color="auto"/>
        <w:right w:val="none" w:sz="0" w:space="0" w:color="auto"/>
      </w:divBdr>
      <w:divsChild>
        <w:div w:id="625739685">
          <w:marLeft w:val="0"/>
          <w:marRight w:val="0"/>
          <w:marTop w:val="0"/>
          <w:marBottom w:val="0"/>
          <w:divBdr>
            <w:top w:val="none" w:sz="0" w:space="0" w:color="auto"/>
            <w:left w:val="none" w:sz="0" w:space="0" w:color="auto"/>
            <w:bottom w:val="none" w:sz="0" w:space="0" w:color="auto"/>
            <w:right w:val="none" w:sz="0" w:space="0" w:color="auto"/>
          </w:divBdr>
          <w:divsChild>
            <w:div w:id="1147863254">
              <w:marLeft w:val="0"/>
              <w:marRight w:val="0"/>
              <w:marTop w:val="0"/>
              <w:marBottom w:val="0"/>
              <w:divBdr>
                <w:top w:val="none" w:sz="0" w:space="0" w:color="auto"/>
                <w:left w:val="none" w:sz="0" w:space="0" w:color="auto"/>
                <w:bottom w:val="none" w:sz="0" w:space="0" w:color="auto"/>
                <w:right w:val="none" w:sz="0" w:space="0" w:color="auto"/>
              </w:divBdr>
              <w:divsChild>
                <w:div w:id="6071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80552">
      <w:bodyDiv w:val="1"/>
      <w:marLeft w:val="0"/>
      <w:marRight w:val="0"/>
      <w:marTop w:val="0"/>
      <w:marBottom w:val="0"/>
      <w:divBdr>
        <w:top w:val="none" w:sz="0" w:space="0" w:color="auto"/>
        <w:left w:val="none" w:sz="0" w:space="0" w:color="auto"/>
        <w:bottom w:val="none" w:sz="0" w:space="0" w:color="auto"/>
        <w:right w:val="none" w:sz="0" w:space="0" w:color="auto"/>
      </w:divBdr>
    </w:div>
    <w:div w:id="1132753215">
      <w:bodyDiv w:val="1"/>
      <w:marLeft w:val="0"/>
      <w:marRight w:val="0"/>
      <w:marTop w:val="0"/>
      <w:marBottom w:val="0"/>
      <w:divBdr>
        <w:top w:val="none" w:sz="0" w:space="0" w:color="auto"/>
        <w:left w:val="none" w:sz="0" w:space="0" w:color="auto"/>
        <w:bottom w:val="none" w:sz="0" w:space="0" w:color="auto"/>
        <w:right w:val="none" w:sz="0" w:space="0" w:color="auto"/>
      </w:divBdr>
    </w:div>
    <w:div w:id="1196427324">
      <w:bodyDiv w:val="1"/>
      <w:marLeft w:val="0"/>
      <w:marRight w:val="0"/>
      <w:marTop w:val="0"/>
      <w:marBottom w:val="0"/>
      <w:divBdr>
        <w:top w:val="none" w:sz="0" w:space="0" w:color="auto"/>
        <w:left w:val="none" w:sz="0" w:space="0" w:color="auto"/>
        <w:bottom w:val="none" w:sz="0" w:space="0" w:color="auto"/>
        <w:right w:val="none" w:sz="0" w:space="0" w:color="auto"/>
      </w:divBdr>
    </w:div>
    <w:div w:id="1342928541">
      <w:bodyDiv w:val="1"/>
      <w:marLeft w:val="0"/>
      <w:marRight w:val="0"/>
      <w:marTop w:val="0"/>
      <w:marBottom w:val="0"/>
      <w:divBdr>
        <w:top w:val="none" w:sz="0" w:space="0" w:color="auto"/>
        <w:left w:val="none" w:sz="0" w:space="0" w:color="auto"/>
        <w:bottom w:val="none" w:sz="0" w:space="0" w:color="auto"/>
        <w:right w:val="none" w:sz="0" w:space="0" w:color="auto"/>
      </w:divBdr>
    </w:div>
    <w:div w:id="1347563927">
      <w:bodyDiv w:val="1"/>
      <w:marLeft w:val="0"/>
      <w:marRight w:val="0"/>
      <w:marTop w:val="0"/>
      <w:marBottom w:val="0"/>
      <w:divBdr>
        <w:top w:val="none" w:sz="0" w:space="0" w:color="auto"/>
        <w:left w:val="none" w:sz="0" w:space="0" w:color="auto"/>
        <w:bottom w:val="none" w:sz="0" w:space="0" w:color="auto"/>
        <w:right w:val="none" w:sz="0" w:space="0" w:color="auto"/>
      </w:divBdr>
    </w:div>
    <w:div w:id="1354070979">
      <w:bodyDiv w:val="1"/>
      <w:marLeft w:val="0"/>
      <w:marRight w:val="0"/>
      <w:marTop w:val="0"/>
      <w:marBottom w:val="0"/>
      <w:divBdr>
        <w:top w:val="none" w:sz="0" w:space="0" w:color="auto"/>
        <w:left w:val="none" w:sz="0" w:space="0" w:color="auto"/>
        <w:bottom w:val="none" w:sz="0" w:space="0" w:color="auto"/>
        <w:right w:val="none" w:sz="0" w:space="0" w:color="auto"/>
      </w:divBdr>
      <w:divsChild>
        <w:div w:id="719943810">
          <w:marLeft w:val="0"/>
          <w:marRight w:val="0"/>
          <w:marTop w:val="0"/>
          <w:marBottom w:val="0"/>
          <w:divBdr>
            <w:top w:val="none" w:sz="0" w:space="0" w:color="auto"/>
            <w:left w:val="none" w:sz="0" w:space="0" w:color="auto"/>
            <w:bottom w:val="none" w:sz="0" w:space="0" w:color="auto"/>
            <w:right w:val="none" w:sz="0" w:space="0" w:color="auto"/>
          </w:divBdr>
          <w:divsChild>
            <w:div w:id="215168775">
              <w:marLeft w:val="0"/>
              <w:marRight w:val="0"/>
              <w:marTop w:val="0"/>
              <w:marBottom w:val="0"/>
              <w:divBdr>
                <w:top w:val="none" w:sz="0" w:space="0" w:color="auto"/>
                <w:left w:val="none" w:sz="0" w:space="0" w:color="auto"/>
                <w:bottom w:val="none" w:sz="0" w:space="0" w:color="auto"/>
                <w:right w:val="none" w:sz="0" w:space="0" w:color="auto"/>
              </w:divBdr>
              <w:divsChild>
                <w:div w:id="6862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96088">
      <w:bodyDiv w:val="1"/>
      <w:marLeft w:val="0"/>
      <w:marRight w:val="0"/>
      <w:marTop w:val="0"/>
      <w:marBottom w:val="0"/>
      <w:divBdr>
        <w:top w:val="none" w:sz="0" w:space="0" w:color="auto"/>
        <w:left w:val="none" w:sz="0" w:space="0" w:color="auto"/>
        <w:bottom w:val="none" w:sz="0" w:space="0" w:color="auto"/>
        <w:right w:val="none" w:sz="0" w:space="0" w:color="auto"/>
      </w:divBdr>
      <w:divsChild>
        <w:div w:id="1392196094">
          <w:marLeft w:val="0"/>
          <w:marRight w:val="0"/>
          <w:marTop w:val="0"/>
          <w:marBottom w:val="0"/>
          <w:divBdr>
            <w:top w:val="none" w:sz="0" w:space="0" w:color="auto"/>
            <w:left w:val="none" w:sz="0" w:space="0" w:color="auto"/>
            <w:bottom w:val="none" w:sz="0" w:space="0" w:color="auto"/>
            <w:right w:val="none" w:sz="0" w:space="0" w:color="auto"/>
          </w:divBdr>
          <w:divsChild>
            <w:div w:id="111173524">
              <w:marLeft w:val="0"/>
              <w:marRight w:val="0"/>
              <w:marTop w:val="0"/>
              <w:marBottom w:val="0"/>
              <w:divBdr>
                <w:top w:val="none" w:sz="0" w:space="0" w:color="auto"/>
                <w:left w:val="none" w:sz="0" w:space="0" w:color="auto"/>
                <w:bottom w:val="none" w:sz="0" w:space="0" w:color="auto"/>
                <w:right w:val="none" w:sz="0" w:space="0" w:color="auto"/>
              </w:divBdr>
              <w:divsChild>
                <w:div w:id="99117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4970">
      <w:bodyDiv w:val="1"/>
      <w:marLeft w:val="0"/>
      <w:marRight w:val="0"/>
      <w:marTop w:val="0"/>
      <w:marBottom w:val="0"/>
      <w:divBdr>
        <w:top w:val="none" w:sz="0" w:space="0" w:color="auto"/>
        <w:left w:val="none" w:sz="0" w:space="0" w:color="auto"/>
        <w:bottom w:val="none" w:sz="0" w:space="0" w:color="auto"/>
        <w:right w:val="none" w:sz="0" w:space="0" w:color="auto"/>
      </w:divBdr>
      <w:divsChild>
        <w:div w:id="1076243591">
          <w:marLeft w:val="0"/>
          <w:marRight w:val="0"/>
          <w:marTop w:val="0"/>
          <w:marBottom w:val="0"/>
          <w:divBdr>
            <w:top w:val="none" w:sz="0" w:space="0" w:color="auto"/>
            <w:left w:val="none" w:sz="0" w:space="0" w:color="auto"/>
            <w:bottom w:val="none" w:sz="0" w:space="0" w:color="auto"/>
            <w:right w:val="none" w:sz="0" w:space="0" w:color="auto"/>
          </w:divBdr>
          <w:divsChild>
            <w:div w:id="1204518599">
              <w:marLeft w:val="0"/>
              <w:marRight w:val="0"/>
              <w:marTop w:val="0"/>
              <w:marBottom w:val="0"/>
              <w:divBdr>
                <w:top w:val="none" w:sz="0" w:space="0" w:color="auto"/>
                <w:left w:val="none" w:sz="0" w:space="0" w:color="auto"/>
                <w:bottom w:val="none" w:sz="0" w:space="0" w:color="auto"/>
                <w:right w:val="none" w:sz="0" w:space="0" w:color="auto"/>
              </w:divBdr>
              <w:divsChild>
                <w:div w:id="88081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153922">
      <w:bodyDiv w:val="1"/>
      <w:marLeft w:val="0"/>
      <w:marRight w:val="0"/>
      <w:marTop w:val="0"/>
      <w:marBottom w:val="0"/>
      <w:divBdr>
        <w:top w:val="none" w:sz="0" w:space="0" w:color="auto"/>
        <w:left w:val="none" w:sz="0" w:space="0" w:color="auto"/>
        <w:bottom w:val="none" w:sz="0" w:space="0" w:color="auto"/>
        <w:right w:val="none" w:sz="0" w:space="0" w:color="auto"/>
      </w:divBdr>
      <w:divsChild>
        <w:div w:id="195775582">
          <w:marLeft w:val="0"/>
          <w:marRight w:val="0"/>
          <w:marTop w:val="0"/>
          <w:marBottom w:val="0"/>
          <w:divBdr>
            <w:top w:val="none" w:sz="0" w:space="0" w:color="auto"/>
            <w:left w:val="none" w:sz="0" w:space="0" w:color="auto"/>
            <w:bottom w:val="none" w:sz="0" w:space="0" w:color="auto"/>
            <w:right w:val="none" w:sz="0" w:space="0" w:color="auto"/>
          </w:divBdr>
          <w:divsChild>
            <w:div w:id="2129201563">
              <w:marLeft w:val="0"/>
              <w:marRight w:val="0"/>
              <w:marTop w:val="0"/>
              <w:marBottom w:val="0"/>
              <w:divBdr>
                <w:top w:val="none" w:sz="0" w:space="0" w:color="auto"/>
                <w:left w:val="none" w:sz="0" w:space="0" w:color="auto"/>
                <w:bottom w:val="none" w:sz="0" w:space="0" w:color="auto"/>
                <w:right w:val="none" w:sz="0" w:space="0" w:color="auto"/>
              </w:divBdr>
              <w:divsChild>
                <w:div w:id="15978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89491">
      <w:bodyDiv w:val="1"/>
      <w:marLeft w:val="0"/>
      <w:marRight w:val="0"/>
      <w:marTop w:val="0"/>
      <w:marBottom w:val="0"/>
      <w:divBdr>
        <w:top w:val="none" w:sz="0" w:space="0" w:color="auto"/>
        <w:left w:val="none" w:sz="0" w:space="0" w:color="auto"/>
        <w:bottom w:val="none" w:sz="0" w:space="0" w:color="auto"/>
        <w:right w:val="none" w:sz="0" w:space="0" w:color="auto"/>
      </w:divBdr>
    </w:div>
    <w:div w:id="1663463280">
      <w:bodyDiv w:val="1"/>
      <w:marLeft w:val="0"/>
      <w:marRight w:val="0"/>
      <w:marTop w:val="0"/>
      <w:marBottom w:val="0"/>
      <w:divBdr>
        <w:top w:val="none" w:sz="0" w:space="0" w:color="auto"/>
        <w:left w:val="none" w:sz="0" w:space="0" w:color="auto"/>
        <w:bottom w:val="none" w:sz="0" w:space="0" w:color="auto"/>
        <w:right w:val="none" w:sz="0" w:space="0" w:color="auto"/>
      </w:divBdr>
    </w:div>
    <w:div w:id="1685473590">
      <w:bodyDiv w:val="1"/>
      <w:marLeft w:val="0"/>
      <w:marRight w:val="0"/>
      <w:marTop w:val="0"/>
      <w:marBottom w:val="0"/>
      <w:divBdr>
        <w:top w:val="none" w:sz="0" w:space="0" w:color="auto"/>
        <w:left w:val="none" w:sz="0" w:space="0" w:color="auto"/>
        <w:bottom w:val="none" w:sz="0" w:space="0" w:color="auto"/>
        <w:right w:val="none" w:sz="0" w:space="0" w:color="auto"/>
      </w:divBdr>
    </w:div>
    <w:div w:id="1905489875">
      <w:bodyDiv w:val="1"/>
      <w:marLeft w:val="0"/>
      <w:marRight w:val="0"/>
      <w:marTop w:val="0"/>
      <w:marBottom w:val="0"/>
      <w:divBdr>
        <w:top w:val="none" w:sz="0" w:space="0" w:color="auto"/>
        <w:left w:val="none" w:sz="0" w:space="0" w:color="auto"/>
        <w:bottom w:val="none" w:sz="0" w:space="0" w:color="auto"/>
        <w:right w:val="none" w:sz="0" w:space="0" w:color="auto"/>
      </w:divBdr>
      <w:divsChild>
        <w:div w:id="2090615512">
          <w:marLeft w:val="0"/>
          <w:marRight w:val="0"/>
          <w:marTop w:val="0"/>
          <w:marBottom w:val="0"/>
          <w:divBdr>
            <w:top w:val="none" w:sz="0" w:space="0" w:color="auto"/>
            <w:left w:val="none" w:sz="0" w:space="0" w:color="auto"/>
            <w:bottom w:val="none" w:sz="0" w:space="0" w:color="auto"/>
            <w:right w:val="none" w:sz="0" w:space="0" w:color="auto"/>
          </w:divBdr>
          <w:divsChild>
            <w:div w:id="2026785864">
              <w:marLeft w:val="0"/>
              <w:marRight w:val="0"/>
              <w:marTop w:val="0"/>
              <w:marBottom w:val="0"/>
              <w:divBdr>
                <w:top w:val="none" w:sz="0" w:space="0" w:color="auto"/>
                <w:left w:val="none" w:sz="0" w:space="0" w:color="auto"/>
                <w:bottom w:val="none" w:sz="0" w:space="0" w:color="auto"/>
                <w:right w:val="none" w:sz="0" w:space="0" w:color="auto"/>
              </w:divBdr>
              <w:divsChild>
                <w:div w:id="19094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hud.maps.arcgis.com/apps/Viewer/index.html?appid=9642c475e56f49efb6e62f2d8a846a78"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5CEA3B0CD8CD4593C0555DF3BB0E2B" ma:contentTypeVersion="18" ma:contentTypeDescription="Create a new document." ma:contentTypeScope="" ma:versionID="8f5db1e0b49d585619c17210c1e26937">
  <xsd:schema xmlns:xsd="http://www.w3.org/2001/XMLSchema" xmlns:xs="http://www.w3.org/2001/XMLSchema" xmlns:p="http://schemas.microsoft.com/office/2006/metadata/properties" xmlns:ns2="8a5eb102-18c4-4157-a3da-db542acf896b" xmlns:ns3="a00bca4c-acc0-4710-a871-2b4ab80c0162" targetNamespace="http://schemas.microsoft.com/office/2006/metadata/properties" ma:root="true" ma:fieldsID="5b29a32307d2bfc563d78e322d12b1ef" ns2:_="" ns3:_="">
    <xsd:import namespace="8a5eb102-18c4-4157-a3da-db542acf896b"/>
    <xsd:import namespace="a00bca4c-acc0-4710-a871-2b4ab80c0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eb102-18c4-4157-a3da-db542acf8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b84f73-ee4a-499a-a195-63b7fb4769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0bca4c-acc0-4710-a871-2b4ab80c01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206fa69-f995-4e18-aa85-52bf9a63911d}" ma:internalName="TaxCatchAll" ma:showField="CatchAllData" ma:web="a00bca4c-acc0-4710-a871-2b4ab80c01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00bca4c-acc0-4710-a871-2b4ab80c0162" xsi:nil="true"/>
    <lcf76f155ced4ddcb4097134ff3c332f xmlns="8a5eb102-18c4-4157-a3da-db542acf896b">
      <Terms xmlns="http://schemas.microsoft.com/office/infopath/2007/PartnerControls"/>
    </lcf76f155ced4ddcb4097134ff3c332f>
    <SharedWithUsers xmlns="a00bca4c-acc0-4710-a871-2b4ab80c0162">
      <UserInfo>
        <DisplayName>Taylor Newton</DisplayName>
        <AccountId>26</AccountId>
        <AccountType/>
      </UserInfo>
      <UserInfo>
        <DisplayName>Sarah Muskin</DisplayName>
        <AccountId>852</AccountId>
        <AccountType/>
      </UserInfo>
      <UserInfo>
        <DisplayName>Ann Janda</DisplayName>
        <AccountId>24</AccountId>
        <AccountType/>
      </UserInfo>
    </SharedWithUsers>
  </documentManagement>
</p:properties>
</file>

<file path=customXml/itemProps1.xml><?xml version="1.0" encoding="utf-8"?>
<ds:datastoreItem xmlns:ds="http://schemas.openxmlformats.org/officeDocument/2006/customXml" ds:itemID="{321E8D91-DE71-4119-865A-67DAF5883CB0}">
  <ds:schemaRefs>
    <ds:schemaRef ds:uri="http://schemas.microsoft.com/sharepoint/v3/contenttype/forms"/>
  </ds:schemaRefs>
</ds:datastoreItem>
</file>

<file path=customXml/itemProps2.xml><?xml version="1.0" encoding="utf-8"?>
<ds:datastoreItem xmlns:ds="http://schemas.openxmlformats.org/officeDocument/2006/customXml" ds:itemID="{EA842567-96CD-41E0-9A20-D7389CA8D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eb102-18c4-4157-a3da-db542acf896b"/>
    <ds:schemaRef ds:uri="a00bca4c-acc0-4710-a871-2b4ab80c0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79315-6297-4919-AA97-0D2900C5F6E4}">
  <ds:schemaRefs>
    <ds:schemaRef ds:uri="http://schemas.openxmlformats.org/officeDocument/2006/bibliography"/>
  </ds:schemaRefs>
</ds:datastoreItem>
</file>

<file path=customXml/itemProps4.xml><?xml version="1.0" encoding="utf-8"?>
<ds:datastoreItem xmlns:ds="http://schemas.openxmlformats.org/officeDocument/2006/customXml" ds:itemID="{C66B8570-0AC0-4A51-BC34-0D13202489E5}">
  <ds:schemaRefs>
    <ds:schemaRef ds:uri="http://schemas.microsoft.com/office/infopath/2007/PartnerControls"/>
    <ds:schemaRef ds:uri="http://purl.org/dc/elements/1.1/"/>
    <ds:schemaRef ds:uri="http://schemas.microsoft.com/office/2006/documentManagement/types"/>
    <ds:schemaRef ds:uri="http://purl.org/dc/terms/"/>
    <ds:schemaRef ds:uri="http://www.w3.org/XML/1998/namespace"/>
    <ds:schemaRef ds:uri="a00bca4c-acc0-4710-a871-2b4ab80c0162"/>
    <ds:schemaRef ds:uri="http://purl.org/dc/dcmitype/"/>
    <ds:schemaRef ds:uri="8a5eb102-18c4-4157-a3da-db542acf896b"/>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6148</Words>
  <Characters>35044</Characters>
  <Application>Microsoft Office Word</Application>
  <DocSecurity>0</DocSecurity>
  <Lines>292</Lines>
  <Paragraphs>82</Paragraphs>
  <ScaleCrop>false</ScaleCrop>
  <Company/>
  <LinksUpToDate>false</LinksUpToDate>
  <CharactersWithSpaces>41110</CharactersWithSpaces>
  <SharedDoc>false</SharedDoc>
  <HLinks>
    <vt:vector size="30" baseType="variant">
      <vt:variant>
        <vt:i4>4325386</vt:i4>
      </vt:variant>
      <vt:variant>
        <vt:i4>0</vt:i4>
      </vt:variant>
      <vt:variant>
        <vt:i4>0</vt:i4>
      </vt:variant>
      <vt:variant>
        <vt:i4>5</vt:i4>
      </vt:variant>
      <vt:variant>
        <vt:lpwstr>http://hud.maps.arcgis.com/apps/Viewer/index.html?appid=9642c475e56f49efb6e62f2d8a846a78</vt:lpwstr>
      </vt:variant>
      <vt:variant>
        <vt:lpwstr/>
      </vt:variant>
      <vt:variant>
        <vt:i4>6750277</vt:i4>
      </vt:variant>
      <vt:variant>
        <vt:i4>9</vt:i4>
      </vt:variant>
      <vt:variant>
        <vt:i4>0</vt:i4>
      </vt:variant>
      <vt:variant>
        <vt:i4>5</vt:i4>
      </vt:variant>
      <vt:variant>
        <vt:lpwstr>mailto:TNewton@ccrpcvt.org</vt:lpwstr>
      </vt:variant>
      <vt:variant>
        <vt:lpwstr/>
      </vt:variant>
      <vt:variant>
        <vt:i4>6750277</vt:i4>
      </vt:variant>
      <vt:variant>
        <vt:i4>6</vt:i4>
      </vt:variant>
      <vt:variant>
        <vt:i4>0</vt:i4>
      </vt:variant>
      <vt:variant>
        <vt:i4>5</vt:i4>
      </vt:variant>
      <vt:variant>
        <vt:lpwstr>mailto:TNewton@ccrpcvt.org</vt:lpwstr>
      </vt:variant>
      <vt:variant>
        <vt:lpwstr/>
      </vt:variant>
      <vt:variant>
        <vt:i4>7536758</vt:i4>
      </vt:variant>
      <vt:variant>
        <vt:i4>3</vt:i4>
      </vt:variant>
      <vt:variant>
        <vt:i4>0</vt:i4>
      </vt:variant>
      <vt:variant>
        <vt:i4>5</vt:i4>
      </vt:variant>
      <vt:variant>
        <vt:lpwstr>https://anrmaps.vermont.gov/websites/anra5/</vt:lpwstr>
      </vt:variant>
      <vt:variant>
        <vt:lpwstr/>
      </vt:variant>
      <vt:variant>
        <vt:i4>6750277</vt:i4>
      </vt:variant>
      <vt:variant>
        <vt:i4>0</vt:i4>
      </vt:variant>
      <vt:variant>
        <vt:i4>0</vt:i4>
      </vt:variant>
      <vt:variant>
        <vt:i4>5</vt:i4>
      </vt:variant>
      <vt:variant>
        <vt:lpwstr>mailto:TNewton@ccrpcvt.org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Newton</dc:creator>
  <cp:keywords/>
  <dc:description/>
  <cp:lastModifiedBy>Sarah Muskin</cp:lastModifiedBy>
  <cp:revision>2</cp:revision>
  <cp:lastPrinted>2018-08-29T02:19:00Z</cp:lastPrinted>
  <dcterms:created xsi:type="dcterms:W3CDTF">2024-03-29T20:52:00Z</dcterms:created>
  <dcterms:modified xsi:type="dcterms:W3CDTF">2024-03-29T20:52:00Z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0x010100A45CEA3B0CD8CD4593C0555DF3BB0E2B</vt:lpwstr>
  </property>
  <property fmtid="{D5CDD505-2E9C-101B-9397-08002B2CF9AE}" pid="3" name="Order">
    <vt:r8>45136300</vt:r8>
  </property>
  <property fmtid="{D5CDD505-2E9C-101B-9397-08002B2CF9AE}" pid="4" name="MediaServiceImageTags">
    <vt:lpwstr/>
  </property>
</Properties>
</file>